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FB82" w14:textId="77777777" w:rsidR="00244855" w:rsidRPr="00441BDA" w:rsidRDefault="007B4A8B" w:rsidP="00244855">
      <w:pPr>
        <w:spacing w:after="8" w:line="286" w:lineRule="auto"/>
        <w:ind w:left="2151" w:right="2129"/>
        <w:jc w:val="center"/>
        <w:rPr>
          <w:b/>
          <w:sz w:val="30"/>
        </w:rPr>
      </w:pPr>
      <w:r w:rsidRPr="00441BDA">
        <w:rPr>
          <w:b/>
          <w:sz w:val="30"/>
        </w:rPr>
        <w:t xml:space="preserve">OGŁOSZENIE </w:t>
      </w:r>
      <w:r w:rsidR="00244855" w:rsidRPr="00441BDA">
        <w:rPr>
          <w:b/>
          <w:sz w:val="30"/>
        </w:rPr>
        <w:br/>
      </w:r>
      <w:r w:rsidRPr="00441BDA">
        <w:rPr>
          <w:b/>
          <w:sz w:val="30"/>
        </w:rPr>
        <w:t>o możliwości wynajmu</w:t>
      </w:r>
      <w:r w:rsidR="00244855" w:rsidRPr="00441BDA">
        <w:rPr>
          <w:b/>
          <w:sz w:val="30"/>
        </w:rPr>
        <w:t xml:space="preserve"> l</w:t>
      </w:r>
      <w:r w:rsidRPr="00441BDA">
        <w:rPr>
          <w:b/>
          <w:sz w:val="30"/>
        </w:rPr>
        <w:t>okalu(kawiar</w:t>
      </w:r>
      <w:r w:rsidR="00244855" w:rsidRPr="00441BDA">
        <w:rPr>
          <w:b/>
          <w:sz w:val="30"/>
        </w:rPr>
        <w:t>n</w:t>
      </w:r>
      <w:r w:rsidRPr="00441BDA">
        <w:rPr>
          <w:b/>
          <w:sz w:val="30"/>
        </w:rPr>
        <w:t xml:space="preserve">i) </w:t>
      </w:r>
    </w:p>
    <w:p w14:paraId="31878B7C" w14:textId="77777777" w:rsidR="00B9514F" w:rsidRPr="00441BDA" w:rsidRDefault="007B4A8B">
      <w:pPr>
        <w:spacing w:after="8" w:line="286" w:lineRule="auto"/>
        <w:ind w:left="2151" w:right="2693"/>
        <w:jc w:val="center"/>
        <w:rPr>
          <w:b/>
        </w:rPr>
      </w:pPr>
      <w:r w:rsidRPr="00441BDA">
        <w:rPr>
          <w:b/>
          <w:sz w:val="30"/>
        </w:rPr>
        <w:t xml:space="preserve">w Muzeum </w:t>
      </w:r>
      <w:r w:rsidR="00244855" w:rsidRPr="00441BDA">
        <w:rPr>
          <w:b/>
          <w:sz w:val="30"/>
        </w:rPr>
        <w:t xml:space="preserve">Broni Pancernej </w:t>
      </w:r>
    </w:p>
    <w:p w14:paraId="37FEF082" w14:textId="5BDA3A05" w:rsidR="00B9514F" w:rsidRPr="00441BDA" w:rsidRDefault="00504F5D" w:rsidP="00504F5D">
      <w:pPr>
        <w:spacing w:after="8" w:line="266" w:lineRule="auto"/>
        <w:ind w:left="1418" w:right="725" w:hanging="117"/>
        <w:jc w:val="left"/>
        <w:rPr>
          <w:b/>
          <w:sz w:val="28"/>
        </w:rPr>
      </w:pPr>
      <w:r>
        <w:rPr>
          <w:b/>
          <w:sz w:val="28"/>
        </w:rPr>
        <w:t xml:space="preserve">      </w:t>
      </w:r>
      <w:r w:rsidR="00244855" w:rsidRPr="00441BDA">
        <w:rPr>
          <w:b/>
          <w:sz w:val="28"/>
        </w:rPr>
        <w:t xml:space="preserve">Oddziale </w:t>
      </w:r>
      <w:r w:rsidR="007B4A8B" w:rsidRPr="00441BDA">
        <w:rPr>
          <w:b/>
          <w:sz w:val="28"/>
        </w:rPr>
        <w:t>Muzeum Wojska Polskiego w Warszawie</w:t>
      </w:r>
      <w:r w:rsidR="002E27F1" w:rsidRPr="00441BDA">
        <w:rPr>
          <w:b/>
          <w:sz w:val="28"/>
        </w:rPr>
        <w:br/>
      </w:r>
      <w:r>
        <w:rPr>
          <w:b/>
          <w:sz w:val="28"/>
        </w:rPr>
        <w:t xml:space="preserve">       </w:t>
      </w:r>
      <w:r w:rsidR="007B4A8B" w:rsidRPr="00441BDA">
        <w:rPr>
          <w:b/>
          <w:sz w:val="28"/>
        </w:rPr>
        <w:t xml:space="preserve"> przy ul. </w:t>
      </w:r>
      <w:r w:rsidR="00244855" w:rsidRPr="00441BDA">
        <w:rPr>
          <w:b/>
          <w:sz w:val="28"/>
        </w:rPr>
        <w:t>3</w:t>
      </w:r>
      <w:r>
        <w:rPr>
          <w:b/>
          <w:sz w:val="28"/>
        </w:rPr>
        <w:t>.</w:t>
      </w:r>
      <w:r w:rsidR="00244855" w:rsidRPr="00441BDA">
        <w:rPr>
          <w:b/>
          <w:sz w:val="28"/>
        </w:rPr>
        <w:t xml:space="preserve"> Pułku Lotniczego 4</w:t>
      </w:r>
      <w:r w:rsidR="002E27F1" w:rsidRPr="00441BDA">
        <w:rPr>
          <w:b/>
          <w:sz w:val="28"/>
        </w:rPr>
        <w:t>,</w:t>
      </w:r>
      <w:r w:rsidR="00623E65" w:rsidRPr="00441BDA">
        <w:rPr>
          <w:b/>
          <w:sz w:val="28"/>
        </w:rPr>
        <w:t xml:space="preserve"> </w:t>
      </w:r>
      <w:r w:rsidR="00244855" w:rsidRPr="00441BDA">
        <w:rPr>
          <w:b/>
          <w:sz w:val="28"/>
        </w:rPr>
        <w:t>60</w:t>
      </w:r>
      <w:r w:rsidR="00AC06B3" w:rsidRPr="00441BDA">
        <w:rPr>
          <w:b/>
          <w:sz w:val="28"/>
        </w:rPr>
        <w:t>-</w:t>
      </w:r>
      <w:r w:rsidR="00244855" w:rsidRPr="00441BDA">
        <w:rPr>
          <w:b/>
          <w:sz w:val="28"/>
        </w:rPr>
        <w:t>421 Poznań</w:t>
      </w:r>
    </w:p>
    <w:p w14:paraId="4A5D8A9C" w14:textId="77777777" w:rsidR="00AC06B3" w:rsidRPr="00441BDA" w:rsidRDefault="00AC06B3" w:rsidP="00244855">
      <w:pPr>
        <w:spacing w:after="8" w:line="266" w:lineRule="auto"/>
        <w:ind w:left="1464" w:right="725" w:hanging="826"/>
        <w:rPr>
          <w:b/>
        </w:rPr>
      </w:pPr>
    </w:p>
    <w:p w14:paraId="019B6548" w14:textId="77777777" w:rsidR="00B9514F" w:rsidRPr="00441BDA" w:rsidRDefault="007B4A8B">
      <w:pPr>
        <w:numPr>
          <w:ilvl w:val="0"/>
          <w:numId w:val="1"/>
        </w:numPr>
        <w:spacing w:after="0" w:line="259" w:lineRule="auto"/>
        <w:ind w:hanging="370"/>
        <w:jc w:val="left"/>
        <w:rPr>
          <w:b/>
        </w:rPr>
      </w:pPr>
      <w:r w:rsidRPr="00441BDA">
        <w:rPr>
          <w:b/>
          <w:sz w:val="28"/>
          <w:u w:val="single" w:color="000000"/>
        </w:rPr>
        <w:t>Organizator:</w:t>
      </w:r>
    </w:p>
    <w:p w14:paraId="41893021" w14:textId="77777777" w:rsidR="00B9514F" w:rsidRPr="00441BDA" w:rsidRDefault="007B4A8B" w:rsidP="000337EB">
      <w:pPr>
        <w:spacing w:after="219" w:line="321" w:lineRule="auto"/>
        <w:ind w:left="38" w:right="4680" w:firstLine="4"/>
      </w:pPr>
      <w:r w:rsidRPr="00441BDA">
        <w:rPr>
          <w:sz w:val="28"/>
        </w:rPr>
        <w:t xml:space="preserve">Muzeum Wojska Polskiego w Warszawie Al. Jerozolimskie 3, 00-495 Warszawa </w:t>
      </w:r>
      <w:r w:rsidR="000337EB" w:rsidRPr="00441BDA">
        <w:rPr>
          <w:sz w:val="28"/>
        </w:rPr>
        <w:br/>
      </w:r>
      <w:r w:rsidRPr="00441BDA">
        <w:rPr>
          <w:sz w:val="28"/>
        </w:rPr>
        <w:t xml:space="preserve">e-mail: sekretariat@muzeumwp.pl </w:t>
      </w:r>
      <w:r w:rsidR="000337EB" w:rsidRPr="00441BDA">
        <w:rPr>
          <w:sz w:val="28"/>
        </w:rPr>
        <w:br/>
      </w:r>
      <w:r w:rsidRPr="00441BDA">
        <w:rPr>
          <w:sz w:val="28"/>
        </w:rPr>
        <w:t>telefon: (22) 629 52 71</w:t>
      </w:r>
    </w:p>
    <w:p w14:paraId="47084BF0" w14:textId="77777777" w:rsidR="00B9514F" w:rsidRPr="00441BDA" w:rsidRDefault="007B4A8B">
      <w:pPr>
        <w:numPr>
          <w:ilvl w:val="0"/>
          <w:numId w:val="1"/>
        </w:numPr>
        <w:spacing w:after="0" w:line="259" w:lineRule="auto"/>
        <w:ind w:hanging="370"/>
        <w:jc w:val="left"/>
        <w:rPr>
          <w:b/>
        </w:rPr>
      </w:pPr>
      <w:r w:rsidRPr="00441BDA">
        <w:rPr>
          <w:b/>
          <w:sz w:val="28"/>
          <w:u w:val="single" w:color="000000"/>
        </w:rPr>
        <w:t>Przedmiot i warunki najmu</w:t>
      </w:r>
    </w:p>
    <w:p w14:paraId="24561559" w14:textId="77777777" w:rsidR="00B9514F" w:rsidRPr="00441BDA" w:rsidRDefault="007B4A8B">
      <w:pPr>
        <w:spacing w:after="59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Przedmiot:</w:t>
      </w:r>
    </w:p>
    <w:p w14:paraId="157DC509" w14:textId="7B4E6A2E" w:rsidR="00B9514F" w:rsidRPr="00441BDA" w:rsidDel="00836CB9" w:rsidRDefault="007B4A8B">
      <w:pPr>
        <w:spacing w:after="0" w:line="329" w:lineRule="auto"/>
        <w:ind w:left="43" w:right="494"/>
        <w:rPr>
          <w:del w:id="0" w:author="user" w:date="2022-12-05T12:33:00Z"/>
          <w:sz w:val="26"/>
        </w:rPr>
      </w:pPr>
      <w:r w:rsidRPr="00441BDA">
        <w:rPr>
          <w:sz w:val="26"/>
        </w:rPr>
        <w:t xml:space="preserve">Lokal o łącznej powierzchni </w:t>
      </w:r>
      <w:r w:rsidR="00686AE1" w:rsidRPr="00441BDA">
        <w:rPr>
          <w:sz w:val="26"/>
        </w:rPr>
        <w:t xml:space="preserve">70,89 </w:t>
      </w:r>
      <w:r w:rsidRPr="00441BDA">
        <w:rPr>
          <w:sz w:val="26"/>
        </w:rPr>
        <w:t xml:space="preserve">m 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 xml:space="preserve">, znajdujący się na terenie Muzeum </w:t>
      </w:r>
      <w:r w:rsidR="00686AE1" w:rsidRPr="00441BDA">
        <w:rPr>
          <w:sz w:val="26"/>
        </w:rPr>
        <w:t>Broni Pancernej</w:t>
      </w:r>
      <w:r w:rsidRPr="00441BDA">
        <w:rPr>
          <w:sz w:val="26"/>
        </w:rPr>
        <w:t xml:space="preserve">, w budynku przy ul. </w:t>
      </w:r>
      <w:r w:rsidR="00686AE1" w:rsidRPr="00441BDA">
        <w:rPr>
          <w:sz w:val="26"/>
        </w:rPr>
        <w:t>3</w:t>
      </w:r>
      <w:r w:rsidR="00301BCC">
        <w:rPr>
          <w:sz w:val="26"/>
        </w:rPr>
        <w:t>.</w:t>
      </w:r>
      <w:r w:rsidR="00686AE1" w:rsidRPr="00441BDA">
        <w:rPr>
          <w:sz w:val="26"/>
        </w:rPr>
        <w:t xml:space="preserve"> Pułku Lotniczego</w:t>
      </w:r>
      <w:r w:rsidRPr="00441BDA">
        <w:rPr>
          <w:sz w:val="26"/>
        </w:rPr>
        <w:t xml:space="preserve"> 4 w </w:t>
      </w:r>
      <w:r w:rsidR="00686AE1" w:rsidRPr="00441BDA">
        <w:rPr>
          <w:sz w:val="26"/>
        </w:rPr>
        <w:t>Poznaniu</w:t>
      </w:r>
      <w:r w:rsidRPr="00441BDA">
        <w:rPr>
          <w:sz w:val="26"/>
        </w:rPr>
        <w:t xml:space="preserve">. Lokal składa się </w:t>
      </w:r>
      <w:r w:rsidR="00D655C1" w:rsidRPr="00441BDA">
        <w:rPr>
          <w:sz w:val="26"/>
        </w:rPr>
        <w:br/>
      </w:r>
      <w:r w:rsidRPr="00441BDA">
        <w:rPr>
          <w:sz w:val="26"/>
        </w:rPr>
        <w:t xml:space="preserve">z pomieszczenia głównego o powierzchni </w:t>
      </w:r>
      <w:r w:rsidR="00686AE1" w:rsidRPr="00441BDA">
        <w:rPr>
          <w:sz w:val="26"/>
        </w:rPr>
        <w:t>63,54</w:t>
      </w:r>
      <w:r w:rsidRPr="00441BDA">
        <w:rPr>
          <w:sz w:val="26"/>
        </w:rPr>
        <w:t xml:space="preserve"> m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 xml:space="preserve">, </w:t>
      </w:r>
      <w:r w:rsidR="00686AE1" w:rsidRPr="00441BDA">
        <w:rPr>
          <w:sz w:val="26"/>
        </w:rPr>
        <w:t>pomieszczenia pomocniczego</w:t>
      </w:r>
      <w:r w:rsidR="00D655C1" w:rsidRPr="00441BDA">
        <w:rPr>
          <w:sz w:val="26"/>
        </w:rPr>
        <w:br/>
      </w:r>
      <w:r w:rsidRPr="00441BDA">
        <w:rPr>
          <w:sz w:val="26"/>
        </w:rPr>
        <w:t xml:space="preserve">o powierzchni </w:t>
      </w:r>
      <w:r w:rsidR="00686AE1" w:rsidRPr="00441BDA">
        <w:rPr>
          <w:sz w:val="26"/>
        </w:rPr>
        <w:t>3,92</w:t>
      </w:r>
      <w:r w:rsidRPr="00441BDA">
        <w:rPr>
          <w:sz w:val="26"/>
        </w:rPr>
        <w:t xml:space="preserve"> m </w:t>
      </w:r>
      <w:r w:rsidRPr="00441BDA">
        <w:rPr>
          <w:sz w:val="26"/>
          <w:vertAlign w:val="superscript"/>
        </w:rPr>
        <w:t>2</w:t>
      </w:r>
      <w:ins w:id="1" w:author="user" w:date="2022-12-05T12:33:00Z">
        <w:r w:rsidR="00836CB9">
          <w:rPr>
            <w:sz w:val="26"/>
          </w:rPr>
          <w:t xml:space="preserve">, </w:t>
        </w:r>
      </w:ins>
      <w:del w:id="2" w:author="user" w:date="2022-12-05T12:33:00Z">
        <w:r w:rsidR="00F63642" w:rsidRPr="00441BDA" w:rsidDel="00836CB9">
          <w:rPr>
            <w:sz w:val="26"/>
          </w:rPr>
          <w:delText xml:space="preserve"> oraz</w:delText>
        </w:r>
      </w:del>
      <w:r w:rsidRPr="00441BDA">
        <w:rPr>
          <w:sz w:val="26"/>
        </w:rPr>
        <w:t xml:space="preserve"> </w:t>
      </w:r>
      <w:r w:rsidR="0007065F" w:rsidRPr="00441BDA">
        <w:rPr>
          <w:sz w:val="26"/>
        </w:rPr>
        <w:t>toalety dla personelu (WC i umywalnia) o łącznej powi</w:t>
      </w:r>
      <w:r w:rsidRPr="00441BDA">
        <w:rPr>
          <w:sz w:val="26"/>
        </w:rPr>
        <w:t xml:space="preserve">erzchni </w:t>
      </w:r>
      <w:r w:rsidR="0007065F" w:rsidRPr="00441BDA">
        <w:rPr>
          <w:sz w:val="26"/>
        </w:rPr>
        <w:t>3,43</w:t>
      </w:r>
      <w:r w:rsidRPr="00441BDA">
        <w:rPr>
          <w:sz w:val="26"/>
        </w:rPr>
        <w:t xml:space="preserve"> m </w:t>
      </w:r>
      <w:r w:rsidRPr="00441BDA">
        <w:rPr>
          <w:sz w:val="26"/>
          <w:vertAlign w:val="superscript"/>
        </w:rPr>
        <w:t xml:space="preserve">2 </w:t>
      </w:r>
      <w:ins w:id="3" w:author="user" w:date="2022-12-05T12:33:00Z">
        <w:r w:rsidR="00836CB9">
          <w:rPr>
            <w:sz w:val="26"/>
          </w:rPr>
          <w:t>oraz</w:t>
        </w:r>
      </w:ins>
      <w:del w:id="4" w:author="user" w:date="2022-12-05T12:33:00Z">
        <w:r w:rsidRPr="00441BDA" w:rsidDel="00836CB9">
          <w:rPr>
            <w:sz w:val="26"/>
          </w:rPr>
          <w:delText>.</w:delText>
        </w:r>
      </w:del>
    </w:p>
    <w:p w14:paraId="14FCAB9C" w14:textId="05D4B0EF" w:rsidR="00E9325F" w:rsidRPr="00441BDA" w:rsidRDefault="00E9325F">
      <w:pPr>
        <w:spacing w:after="0" w:line="329" w:lineRule="auto"/>
        <w:ind w:left="43" w:right="494"/>
      </w:pPr>
      <w:del w:id="5" w:author="user" w:date="2022-12-05T12:34:00Z">
        <w:r w:rsidRPr="00441BDA" w:rsidDel="00836CB9">
          <w:rPr>
            <w:sz w:val="26"/>
          </w:rPr>
          <w:delText>Bezpośrednio z pomieszczeniem głównym sąsiadują</w:delText>
        </w:r>
      </w:del>
      <w:r w:rsidRPr="00441BDA">
        <w:rPr>
          <w:sz w:val="26"/>
        </w:rPr>
        <w:t xml:space="preserve"> </w:t>
      </w:r>
      <w:r w:rsidR="00D50384" w:rsidRPr="00441BDA">
        <w:rPr>
          <w:sz w:val="26"/>
        </w:rPr>
        <w:t>toalet</w:t>
      </w:r>
      <w:del w:id="6" w:author="user" w:date="2022-12-05T12:34:00Z">
        <w:r w:rsidR="00D50384" w:rsidRPr="00441BDA" w:rsidDel="00836CB9">
          <w:rPr>
            <w:sz w:val="26"/>
          </w:rPr>
          <w:delText>y</w:delText>
        </w:r>
      </w:del>
      <w:r w:rsidR="00D50384" w:rsidRPr="00441BDA">
        <w:rPr>
          <w:sz w:val="26"/>
        </w:rPr>
        <w:t xml:space="preserve"> dla zwiedzających </w:t>
      </w:r>
      <w:ins w:id="7" w:author="user" w:date="2022-12-05T12:34:00Z">
        <w:r w:rsidR="00836CB9">
          <w:rPr>
            <w:sz w:val="26"/>
          </w:rPr>
          <w:t>o łącznej powierzchni</w:t>
        </w:r>
      </w:ins>
      <w:del w:id="8" w:author="user" w:date="2022-12-05T12:34:00Z">
        <w:r w:rsidR="00D50384" w:rsidRPr="00441BDA" w:rsidDel="00836CB9">
          <w:rPr>
            <w:sz w:val="26"/>
          </w:rPr>
          <w:delText>które, nie są przedmiotem najmu</w:delText>
        </w:r>
      </w:del>
      <w:ins w:id="9" w:author="user" w:date="2022-12-05T12:34:00Z">
        <w:r w:rsidR="00836CB9">
          <w:rPr>
            <w:sz w:val="26"/>
          </w:rPr>
          <w:t xml:space="preserve"> 7,30</w:t>
        </w:r>
      </w:ins>
      <w:ins w:id="10" w:author="user" w:date="2022-12-05T12:35:00Z">
        <w:r w:rsidR="00836CB9">
          <w:rPr>
            <w:sz w:val="26"/>
          </w:rPr>
          <w:t xml:space="preserve"> </w:t>
        </w:r>
        <w:r w:rsidR="00836CB9" w:rsidRPr="00441BDA">
          <w:rPr>
            <w:sz w:val="26"/>
          </w:rPr>
          <w:t>m</w:t>
        </w:r>
        <w:r w:rsidR="00836CB9" w:rsidRPr="00441BDA">
          <w:rPr>
            <w:sz w:val="26"/>
            <w:vertAlign w:val="superscript"/>
          </w:rPr>
          <w:t>2</w:t>
        </w:r>
        <w:r w:rsidR="00836CB9">
          <w:rPr>
            <w:sz w:val="26"/>
            <w:vertAlign w:val="superscript"/>
          </w:rPr>
          <w:t>.</w:t>
        </w:r>
      </w:ins>
      <w:del w:id="11" w:author="user" w:date="2022-12-05T12:35:00Z">
        <w:r w:rsidR="00D50384" w:rsidRPr="00441BDA" w:rsidDel="00836CB9">
          <w:rPr>
            <w:sz w:val="26"/>
          </w:rPr>
          <w:delText>.</w:delText>
        </w:r>
      </w:del>
    </w:p>
    <w:p w14:paraId="3C504222" w14:textId="77777777" w:rsidR="00B9514F" w:rsidRPr="00441BDA" w:rsidRDefault="007B4A8B">
      <w:pPr>
        <w:spacing w:after="94" w:line="243" w:lineRule="auto"/>
        <w:ind w:left="43" w:right="494"/>
      </w:pPr>
      <w:r w:rsidRPr="00441BDA">
        <w:rPr>
          <w:sz w:val="26"/>
        </w:rPr>
        <w:t>Zalecane jest przeprowadzenie wizji lokalnej, którą można odbyć po uprzednim ustaleniu terminu z Wynajmującym.</w:t>
      </w:r>
    </w:p>
    <w:p w14:paraId="6E05F09C" w14:textId="77777777" w:rsidR="00B9514F" w:rsidRPr="00441BDA" w:rsidRDefault="007B4A8B">
      <w:pPr>
        <w:spacing w:after="6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Czas trwania najmu:</w:t>
      </w:r>
    </w:p>
    <w:p w14:paraId="74EC7DD7" w14:textId="77777777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sz w:val="28"/>
        </w:rPr>
        <w:t xml:space="preserve">Umowa najmu zostanie zawarta na czas </w:t>
      </w:r>
      <w:r w:rsidRPr="00441BDA">
        <w:rPr>
          <w:b/>
          <w:sz w:val="28"/>
          <w:u w:val="single" w:color="000000"/>
        </w:rPr>
        <w:t>oznaczony</w:t>
      </w:r>
      <w:r w:rsidR="00AC6D92" w:rsidRPr="00441BDA">
        <w:rPr>
          <w:b/>
          <w:sz w:val="28"/>
          <w:u w:val="single" w:color="000000"/>
        </w:rPr>
        <w:t xml:space="preserve"> – 5 lat</w:t>
      </w:r>
      <w:r w:rsidRPr="00441BDA">
        <w:rPr>
          <w:b/>
          <w:sz w:val="28"/>
          <w:u w:val="single" w:color="000000"/>
        </w:rPr>
        <w:t>.</w:t>
      </w:r>
    </w:p>
    <w:p w14:paraId="2FA493F9" w14:textId="77777777" w:rsidR="00B9514F" w:rsidRPr="00441BDA" w:rsidRDefault="007B4A8B">
      <w:pPr>
        <w:spacing w:after="221" w:line="329" w:lineRule="auto"/>
        <w:ind w:left="43" w:right="494"/>
      </w:pPr>
      <w:r w:rsidRPr="00441BDA">
        <w:rPr>
          <w:sz w:val="26"/>
        </w:rPr>
        <w:t xml:space="preserve">Pozostałe warunki najmu zostały określone we </w:t>
      </w:r>
      <w:r w:rsidRPr="00441BDA">
        <w:rPr>
          <w:b/>
          <w:sz w:val="26"/>
          <w:u w:val="single" w:color="000000"/>
        </w:rPr>
        <w:t>wzorze umowy</w:t>
      </w:r>
      <w:r w:rsidRPr="00441BDA">
        <w:rPr>
          <w:sz w:val="26"/>
        </w:rPr>
        <w:t xml:space="preserve"> stanowiącym załącznik nr 1 do ogłoszenia.</w:t>
      </w:r>
    </w:p>
    <w:p w14:paraId="57CD7C77" w14:textId="77777777" w:rsidR="00B9514F" w:rsidRPr="00441BDA" w:rsidRDefault="007B4A8B">
      <w:pPr>
        <w:spacing w:after="0" w:line="259" w:lineRule="auto"/>
        <w:ind w:left="413" w:hanging="10"/>
        <w:jc w:val="left"/>
        <w:rPr>
          <w:b/>
        </w:rPr>
      </w:pPr>
      <w:r w:rsidRPr="00441BDA">
        <w:rPr>
          <w:b/>
          <w:sz w:val="30"/>
        </w:rPr>
        <w:t xml:space="preserve">3. </w:t>
      </w:r>
      <w:r w:rsidRPr="00441BDA">
        <w:rPr>
          <w:b/>
          <w:sz w:val="30"/>
          <w:u w:val="single" w:color="000000"/>
        </w:rPr>
        <w:t>Termin i miejsce składania ofert oraz treść ofert.</w:t>
      </w:r>
    </w:p>
    <w:p w14:paraId="012CC63D" w14:textId="77777777" w:rsidR="00B9514F" w:rsidRPr="00441BDA" w:rsidRDefault="007B4A8B">
      <w:pPr>
        <w:spacing w:after="38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t>Termin składania ofert:</w:t>
      </w:r>
    </w:p>
    <w:p w14:paraId="2DBDBFF1" w14:textId="2A0AC8E1" w:rsidR="00B9514F" w:rsidRPr="00441BDA" w:rsidRDefault="00836CB9">
      <w:pPr>
        <w:spacing w:after="34" w:line="259" w:lineRule="auto"/>
        <w:ind w:left="68" w:hanging="10"/>
        <w:jc w:val="left"/>
      </w:pPr>
      <w:ins w:id="12" w:author="user" w:date="2022-12-05T12:35:00Z">
        <w:r>
          <w:rPr>
            <w:b/>
            <w:sz w:val="26"/>
            <w:u w:val="single" w:color="000000"/>
          </w:rPr>
          <w:t>12</w:t>
        </w:r>
      </w:ins>
      <w:del w:id="13" w:author="user" w:date="2022-12-05T12:35:00Z">
        <w:r w:rsidR="00DF43A5" w:rsidDel="00836CB9">
          <w:rPr>
            <w:b/>
            <w:sz w:val="26"/>
            <w:u w:val="single" w:color="000000"/>
          </w:rPr>
          <w:delText>03</w:delText>
        </w:r>
      </w:del>
      <w:r w:rsidR="00D67516">
        <w:rPr>
          <w:b/>
          <w:sz w:val="26"/>
          <w:u w:val="single" w:color="000000"/>
        </w:rPr>
        <w:t>.</w:t>
      </w:r>
      <w:r w:rsidR="00DF43A5">
        <w:rPr>
          <w:b/>
          <w:sz w:val="26"/>
          <w:u w:val="single" w:color="000000"/>
        </w:rPr>
        <w:t>1</w:t>
      </w:r>
      <w:ins w:id="14" w:author="user" w:date="2022-12-05T12:35:00Z">
        <w:r>
          <w:rPr>
            <w:b/>
            <w:sz w:val="26"/>
            <w:u w:val="single" w:color="000000"/>
          </w:rPr>
          <w:t>2</w:t>
        </w:r>
      </w:ins>
      <w:del w:id="15" w:author="user" w:date="2022-12-05T12:35:00Z">
        <w:r w:rsidR="00DF43A5" w:rsidDel="00836CB9">
          <w:rPr>
            <w:b/>
            <w:sz w:val="26"/>
            <w:u w:val="single" w:color="000000"/>
          </w:rPr>
          <w:delText>0</w:delText>
        </w:r>
      </w:del>
      <w:r w:rsidR="00D67516">
        <w:rPr>
          <w:b/>
          <w:sz w:val="26"/>
          <w:u w:val="single" w:color="000000"/>
        </w:rPr>
        <w:t>.</w:t>
      </w:r>
      <w:r w:rsidR="00CC3A97">
        <w:rPr>
          <w:b/>
          <w:sz w:val="26"/>
          <w:u w:val="single" w:color="000000"/>
        </w:rPr>
        <w:t>2022</w:t>
      </w:r>
      <w:r w:rsidR="007B4A8B" w:rsidRPr="00441BDA">
        <w:rPr>
          <w:b/>
          <w:sz w:val="26"/>
          <w:u w:val="single" w:color="000000"/>
        </w:rPr>
        <w:t xml:space="preserve"> r.</w:t>
      </w:r>
      <w:r w:rsidR="007B4A8B" w:rsidRPr="00441BDA">
        <w:rPr>
          <w:sz w:val="26"/>
        </w:rPr>
        <w:t xml:space="preserve"> godz. 1</w:t>
      </w:r>
      <w:r w:rsidR="006C3583" w:rsidRPr="00441BDA">
        <w:rPr>
          <w:sz w:val="26"/>
        </w:rPr>
        <w:t>0</w:t>
      </w:r>
      <w:r w:rsidR="007B4A8B" w:rsidRPr="00441BDA">
        <w:rPr>
          <w:sz w:val="26"/>
        </w:rPr>
        <w:t>:00</w:t>
      </w:r>
    </w:p>
    <w:p w14:paraId="637959B7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Oferty złożone po upływie terminu przewidzianego na składanie ofert zostaną zwrócone bez otwierania.</w:t>
      </w:r>
    </w:p>
    <w:p w14:paraId="4173ACAA" w14:textId="77777777" w:rsidR="00B9514F" w:rsidRPr="00441BDA" w:rsidRDefault="007B4A8B" w:rsidP="00A63BB2">
      <w:pPr>
        <w:pStyle w:val="Nagwek3"/>
      </w:pPr>
      <w:r w:rsidRPr="00441BDA">
        <w:t>Miejsce składania ofert</w:t>
      </w:r>
    </w:p>
    <w:p w14:paraId="0DB3DC90" w14:textId="2A2A6ED1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sz w:val="28"/>
        </w:rPr>
        <w:t xml:space="preserve">Muzeum Wojska Polskiego w Warszawie </w:t>
      </w:r>
      <w:r w:rsidR="006A2573">
        <w:rPr>
          <w:sz w:val="28"/>
        </w:rPr>
        <w:t>UL. Dymińska 13 bud. 6</w:t>
      </w:r>
      <w:r w:rsidRPr="00441BDA">
        <w:rPr>
          <w:sz w:val="28"/>
        </w:rPr>
        <w:t>, 0</w:t>
      </w:r>
      <w:r w:rsidR="006A2573">
        <w:rPr>
          <w:sz w:val="28"/>
        </w:rPr>
        <w:t>1</w:t>
      </w:r>
      <w:r w:rsidRPr="00441BDA">
        <w:rPr>
          <w:sz w:val="28"/>
        </w:rPr>
        <w:t>-</w:t>
      </w:r>
      <w:r w:rsidR="006A2573">
        <w:rPr>
          <w:sz w:val="28"/>
        </w:rPr>
        <w:t>519</w:t>
      </w:r>
      <w:r w:rsidRPr="00441BDA">
        <w:rPr>
          <w:sz w:val="28"/>
        </w:rPr>
        <w:t xml:space="preserve"> Warszawa — Kancelaria Jawna.</w:t>
      </w:r>
    </w:p>
    <w:p w14:paraId="2582BEC4" w14:textId="77777777" w:rsidR="00836CB9" w:rsidRDefault="00836CB9">
      <w:pPr>
        <w:spacing w:after="39" w:line="266" w:lineRule="auto"/>
        <w:ind w:left="38" w:right="494" w:firstLine="4"/>
        <w:rPr>
          <w:ins w:id="16" w:author="user" w:date="2022-12-05T12:36:00Z"/>
          <w:b/>
          <w:sz w:val="28"/>
        </w:rPr>
      </w:pPr>
    </w:p>
    <w:p w14:paraId="48213BE1" w14:textId="26A866F6" w:rsidR="00B9514F" w:rsidRPr="00441BDA" w:rsidRDefault="007B4A8B">
      <w:pPr>
        <w:spacing w:after="39" w:line="266" w:lineRule="auto"/>
        <w:ind w:left="38" w:right="494" w:firstLine="4"/>
        <w:rPr>
          <w:b/>
        </w:rPr>
      </w:pPr>
      <w:r w:rsidRPr="00441BDA">
        <w:rPr>
          <w:b/>
          <w:sz w:val="28"/>
        </w:rPr>
        <w:lastRenderedPageBreak/>
        <w:t>Sposób przygotowania oferty:</w:t>
      </w:r>
    </w:p>
    <w:p w14:paraId="3E031017" w14:textId="77777777" w:rsidR="00B9514F" w:rsidRPr="00441BDA" w:rsidRDefault="007B4A8B" w:rsidP="00C60C71">
      <w:pPr>
        <w:spacing w:after="0" w:line="329" w:lineRule="auto"/>
        <w:ind w:left="43" w:right="494"/>
      </w:pPr>
      <w:r w:rsidRPr="00441BDA">
        <w:rPr>
          <w:sz w:val="26"/>
        </w:rPr>
        <w:t xml:space="preserve">Ofertę należy złożyć w nieprzejrzystym, trwale zamkniętym opakowaniu </w:t>
      </w:r>
      <w:r w:rsidR="00C60C71" w:rsidRPr="00441BDA">
        <w:rPr>
          <w:sz w:val="26"/>
        </w:rPr>
        <w:br/>
      </w:r>
      <w:r w:rsidRPr="00441BDA">
        <w:rPr>
          <w:sz w:val="26"/>
        </w:rPr>
        <w:t>(np.</w:t>
      </w:r>
      <w:r w:rsidR="00AC6D92" w:rsidRPr="00441BDA">
        <w:rPr>
          <w:sz w:val="26"/>
        </w:rPr>
        <w:t xml:space="preserve"> </w:t>
      </w:r>
      <w:r w:rsidRPr="00441BDA">
        <w:rPr>
          <w:sz w:val="26"/>
        </w:rPr>
        <w:t>w kopercie).</w:t>
      </w:r>
      <w:r w:rsidR="00F63642" w:rsidRPr="00441BDA">
        <w:rPr>
          <w:sz w:val="26"/>
        </w:rPr>
        <w:t xml:space="preserve"> </w:t>
      </w:r>
      <w:r w:rsidRPr="00441BDA">
        <w:rPr>
          <w:sz w:val="26"/>
        </w:rPr>
        <w:t xml:space="preserve">Na opakowaniu oferty należy umieścić dopisek „Oferta — Kawiarnia Muzeum </w:t>
      </w:r>
      <w:r w:rsidR="00C60C71" w:rsidRPr="00441BDA">
        <w:rPr>
          <w:sz w:val="26"/>
        </w:rPr>
        <w:t>Broni Pancernej w Poznaniu”)</w:t>
      </w:r>
    </w:p>
    <w:p w14:paraId="168D04AB" w14:textId="77777777" w:rsidR="00B9514F" w:rsidRPr="00441BDA" w:rsidRDefault="007B4A8B">
      <w:pPr>
        <w:spacing w:after="185" w:line="329" w:lineRule="auto"/>
        <w:ind w:left="43" w:right="494"/>
      </w:pPr>
      <w:r w:rsidRPr="00441BDA">
        <w:rPr>
          <w:sz w:val="26"/>
        </w:rPr>
        <w:t>W ofercie należy podać stawkę czynszu (netto) za 1 m</w:t>
      </w:r>
      <w:r w:rsidRPr="00441BDA">
        <w:rPr>
          <w:sz w:val="26"/>
          <w:vertAlign w:val="superscript"/>
        </w:rPr>
        <w:t xml:space="preserve">2 </w:t>
      </w:r>
      <w:r w:rsidRPr="00441BDA">
        <w:rPr>
          <w:sz w:val="26"/>
        </w:rPr>
        <w:t>oraz przedstawić ogólną koncepcję funkcjonowania kawiarenki. Zamawiający zastrzega, że minimalna stawka czynszu wynosi 10 zł netto za 1 m</w:t>
      </w:r>
      <w:r w:rsidRPr="00441BDA">
        <w:rPr>
          <w:sz w:val="26"/>
          <w:vertAlign w:val="superscript"/>
        </w:rPr>
        <w:t>2</w:t>
      </w:r>
    </w:p>
    <w:p w14:paraId="3AF8E472" w14:textId="77777777" w:rsidR="00B9514F" w:rsidRPr="00441BDA" w:rsidRDefault="007B4A8B">
      <w:pPr>
        <w:numPr>
          <w:ilvl w:val="0"/>
          <w:numId w:val="2"/>
        </w:numPr>
        <w:spacing w:after="165" w:line="259" w:lineRule="auto"/>
        <w:ind w:left="757" w:hanging="374"/>
        <w:jc w:val="left"/>
        <w:rPr>
          <w:b/>
        </w:rPr>
      </w:pPr>
      <w:r w:rsidRPr="00441BDA">
        <w:rPr>
          <w:b/>
          <w:sz w:val="30"/>
          <w:u w:val="single" w:color="000000"/>
        </w:rPr>
        <w:t>Kryteria oceny ofert.</w:t>
      </w:r>
    </w:p>
    <w:p w14:paraId="7960B876" w14:textId="77777777" w:rsidR="00B9514F" w:rsidRPr="00441BDA" w:rsidRDefault="007B4A8B" w:rsidP="00A63BB2">
      <w:pPr>
        <w:pStyle w:val="Nagwek4"/>
      </w:pPr>
      <w:r w:rsidRPr="00441BDA">
        <w:t>Cena — waga 70%</w:t>
      </w:r>
    </w:p>
    <w:p w14:paraId="0E9178E9" w14:textId="77777777" w:rsidR="00B9514F" w:rsidRPr="00441BDA" w:rsidRDefault="007B4A8B">
      <w:pPr>
        <w:spacing w:after="78" w:line="259" w:lineRule="auto"/>
        <w:ind w:left="43" w:right="494"/>
      </w:pPr>
      <w:r w:rsidRPr="00441BDA">
        <w:rPr>
          <w:sz w:val="26"/>
        </w:rPr>
        <w:t>Oferta z najwyższa ceną otrzyma 70 punktów, pozostałe proporcjonalnie mniej.</w:t>
      </w:r>
    </w:p>
    <w:p w14:paraId="7DD847CD" w14:textId="77777777" w:rsidR="00B9514F" w:rsidRPr="00441BDA" w:rsidRDefault="007B4A8B">
      <w:pPr>
        <w:spacing w:after="171" w:line="266" w:lineRule="auto"/>
        <w:ind w:left="38" w:right="494" w:firstLine="4"/>
      </w:pPr>
      <w:r w:rsidRPr="00441BDA">
        <w:rPr>
          <w:b/>
          <w:sz w:val="28"/>
        </w:rPr>
        <w:t xml:space="preserve">Atrakcyjność i adekwatność koncepcji funkcjonowania kawiarni — waga 30%. </w:t>
      </w:r>
      <w:r w:rsidRPr="00441BDA">
        <w:rPr>
          <w:sz w:val="28"/>
        </w:rPr>
        <w:t>W przypadku uzyskania przez oferentów takich samych ocen za dany przedmiot najmu, wybrana zostanie oferta z wyższą ceną najmu.</w:t>
      </w:r>
    </w:p>
    <w:p w14:paraId="6D477669" w14:textId="77777777" w:rsidR="00B9514F" w:rsidRPr="00441BDA" w:rsidRDefault="007B4A8B">
      <w:pPr>
        <w:numPr>
          <w:ilvl w:val="0"/>
          <w:numId w:val="2"/>
        </w:numPr>
        <w:spacing w:after="165" w:line="259" w:lineRule="auto"/>
        <w:ind w:left="757" w:hanging="374"/>
        <w:jc w:val="left"/>
        <w:rPr>
          <w:b/>
        </w:rPr>
      </w:pPr>
      <w:r w:rsidRPr="00441BDA">
        <w:rPr>
          <w:b/>
          <w:sz w:val="28"/>
          <w:u w:val="single" w:color="000000"/>
        </w:rPr>
        <w:t>Planowany termin zawarcia umowy:</w:t>
      </w:r>
    </w:p>
    <w:p w14:paraId="69968C8F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Organizator przewiduje zawrzeć umowę z Oferentem, który złożył najkorzystniejszą ofertę w terminie 14 dni od dnia przesłania informacji o wyborze najkorzystniejszej oferty (informacja zostanie przekazana drogą elektroniczną).</w:t>
      </w:r>
    </w:p>
    <w:p w14:paraId="4F9B31E0" w14:textId="77777777" w:rsidR="00B9514F" w:rsidRPr="00441BDA" w:rsidRDefault="007B4A8B">
      <w:pPr>
        <w:spacing w:after="0" w:line="329" w:lineRule="auto"/>
        <w:ind w:left="43" w:right="494"/>
      </w:pPr>
      <w:r w:rsidRPr="00441BDA">
        <w:rPr>
          <w:sz w:val="26"/>
        </w:rPr>
        <w:t>W przypadku nie przystąpienia do zawarcia umowy przez wybranego Oferenta, Organizator wezwie do zawarcia umowy kolejnego wykonawcę przedstawiającego najkorzystniejszą ofertę.</w:t>
      </w:r>
    </w:p>
    <w:p w14:paraId="0FD535BF" w14:textId="77777777" w:rsidR="00B9514F" w:rsidRPr="00441BDA" w:rsidRDefault="007B4A8B">
      <w:pPr>
        <w:spacing w:after="51" w:line="259" w:lineRule="auto"/>
        <w:ind w:left="374" w:hanging="10"/>
        <w:jc w:val="left"/>
        <w:rPr>
          <w:b/>
        </w:rPr>
      </w:pPr>
      <w:r w:rsidRPr="00441BDA">
        <w:rPr>
          <w:b/>
          <w:sz w:val="30"/>
        </w:rPr>
        <w:t xml:space="preserve">6. </w:t>
      </w:r>
      <w:r w:rsidRPr="00441BDA">
        <w:rPr>
          <w:b/>
          <w:sz w:val="30"/>
          <w:u w:val="single" w:color="000000"/>
        </w:rPr>
        <w:t xml:space="preserve">Zakończenie </w:t>
      </w:r>
      <w:r w:rsidR="00AC6D92" w:rsidRPr="00441BDA">
        <w:rPr>
          <w:b/>
          <w:sz w:val="30"/>
          <w:u w:val="single" w:color="000000"/>
        </w:rPr>
        <w:t>postępowania</w:t>
      </w:r>
      <w:r w:rsidRPr="00441BDA">
        <w:rPr>
          <w:b/>
          <w:sz w:val="30"/>
          <w:u w:val="single" w:color="000000"/>
        </w:rPr>
        <w:t>:</w:t>
      </w:r>
    </w:p>
    <w:p w14:paraId="017B8BED" w14:textId="77777777" w:rsidR="00B9514F" w:rsidRPr="00441BDA" w:rsidRDefault="007B4A8B">
      <w:pPr>
        <w:spacing w:after="661" w:line="329" w:lineRule="auto"/>
        <w:ind w:left="43" w:right="494"/>
      </w:pPr>
      <w:r w:rsidRPr="00441BDA">
        <w:rPr>
          <w:sz w:val="26"/>
        </w:rPr>
        <w:t xml:space="preserve">Ogłaszający ma prawo uznania, bez podania przyczyny, że ogłoszenie nie dało rezultatu. Ogłoszenie może być odwołane bez podania przyczyny lub unieważnione </w:t>
      </w:r>
      <w:r w:rsidR="00C132BF" w:rsidRPr="00441BDA">
        <w:rPr>
          <w:sz w:val="26"/>
        </w:rPr>
        <w:br/>
      </w:r>
      <w:r w:rsidRPr="00441BDA">
        <w:rPr>
          <w:sz w:val="26"/>
        </w:rPr>
        <w:t>w każdym momencie. Unieważnienie ogłoszenia nie wymaga uzasadnienia.</w:t>
      </w:r>
    </w:p>
    <w:p w14:paraId="7BB3A4AA" w14:textId="77777777" w:rsidR="00A63BB2" w:rsidRPr="00441BDA" w:rsidRDefault="00A63BB2">
      <w:pPr>
        <w:spacing w:after="94" w:line="259" w:lineRule="auto"/>
        <w:ind w:left="96" w:hanging="10"/>
        <w:jc w:val="center"/>
      </w:pPr>
    </w:p>
    <w:p w14:paraId="35C0F5FC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46A99D09" w14:textId="49F0A0EB" w:rsidR="00C132BF" w:rsidRDefault="00C132BF">
      <w:pPr>
        <w:spacing w:after="94" w:line="259" w:lineRule="auto"/>
        <w:ind w:left="96" w:hanging="10"/>
        <w:jc w:val="center"/>
        <w:rPr>
          <w:ins w:id="17" w:author="user" w:date="2022-12-05T12:36:00Z"/>
        </w:rPr>
      </w:pPr>
    </w:p>
    <w:p w14:paraId="2F5A3EC6" w14:textId="3257927A" w:rsidR="00836CB9" w:rsidRDefault="00836CB9">
      <w:pPr>
        <w:spacing w:after="94" w:line="259" w:lineRule="auto"/>
        <w:ind w:left="96" w:hanging="10"/>
        <w:jc w:val="center"/>
        <w:rPr>
          <w:ins w:id="18" w:author="user" w:date="2022-12-05T12:36:00Z"/>
        </w:rPr>
      </w:pPr>
    </w:p>
    <w:p w14:paraId="649B23EA" w14:textId="5055901E" w:rsidR="00836CB9" w:rsidRDefault="00836CB9">
      <w:pPr>
        <w:spacing w:after="94" w:line="259" w:lineRule="auto"/>
        <w:ind w:left="96" w:hanging="10"/>
        <w:jc w:val="center"/>
        <w:rPr>
          <w:ins w:id="19" w:author="user" w:date="2022-12-05T12:36:00Z"/>
        </w:rPr>
      </w:pPr>
    </w:p>
    <w:p w14:paraId="7D86B4A6" w14:textId="77777777" w:rsidR="00836CB9" w:rsidRPr="00441BDA" w:rsidRDefault="00836CB9">
      <w:pPr>
        <w:spacing w:after="94" w:line="259" w:lineRule="auto"/>
        <w:ind w:left="96" w:hanging="10"/>
        <w:jc w:val="center"/>
      </w:pPr>
    </w:p>
    <w:p w14:paraId="73FA4FF6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64DA8D92" w14:textId="77777777" w:rsidR="00C132BF" w:rsidRPr="00441BDA" w:rsidRDefault="00C132BF">
      <w:pPr>
        <w:spacing w:after="94" w:line="259" w:lineRule="auto"/>
        <w:ind w:left="96" w:hanging="10"/>
        <w:jc w:val="center"/>
      </w:pPr>
    </w:p>
    <w:p w14:paraId="2F7607F6" w14:textId="77777777" w:rsidR="00B9514F" w:rsidRPr="00441BDA" w:rsidRDefault="007B4A8B">
      <w:pPr>
        <w:spacing w:after="94" w:line="259" w:lineRule="auto"/>
        <w:ind w:left="96" w:hanging="10"/>
        <w:jc w:val="center"/>
      </w:pPr>
      <w:r w:rsidRPr="00441BDA">
        <w:t>UMOWA NAJMU</w:t>
      </w:r>
    </w:p>
    <w:p w14:paraId="5E1C2DC0" w14:textId="77777777" w:rsidR="00B9514F" w:rsidRPr="00441BDA" w:rsidRDefault="007B4A8B">
      <w:pPr>
        <w:spacing w:after="424" w:line="259" w:lineRule="auto"/>
        <w:jc w:val="center"/>
      </w:pPr>
      <w:r w:rsidRPr="00441BDA">
        <w:rPr>
          <w:sz w:val="24"/>
        </w:rPr>
        <w:t>(„Umowa”)</w:t>
      </w:r>
    </w:p>
    <w:p w14:paraId="7A14003A" w14:textId="77777777" w:rsidR="00B9514F" w:rsidRPr="00441BDA" w:rsidRDefault="007B4A8B">
      <w:pPr>
        <w:spacing w:after="381"/>
        <w:ind w:left="52" w:right="14"/>
      </w:pPr>
      <w:r w:rsidRPr="00441BDA">
        <w:t>Zawarta w [</w:t>
      </w:r>
      <w:r w:rsidRPr="00441BDA">
        <w:rPr>
          <w:vertAlign w:val="superscript"/>
        </w:rPr>
        <w:t>e</w:t>
      </w:r>
      <w:r w:rsidRPr="00441BDA">
        <w:t>] w dniu</w:t>
      </w:r>
      <w:r w:rsidR="006F4F11" w:rsidRPr="00441BDA">
        <w:t xml:space="preserve"> [</w:t>
      </w:r>
      <w:r w:rsidR="006F4F11" w:rsidRPr="00441BDA">
        <w:rPr>
          <w:vertAlign w:val="superscript"/>
        </w:rPr>
        <w:t>e</w:t>
      </w:r>
      <w:r w:rsidR="006F4F11" w:rsidRPr="00441BDA">
        <w:t xml:space="preserve">] </w:t>
      </w:r>
      <w:r w:rsidRPr="00441BDA">
        <w:t xml:space="preserve"> pomiędzy:</w:t>
      </w:r>
    </w:p>
    <w:p w14:paraId="6C59BD55" w14:textId="2E7A9CBA" w:rsidR="00B9514F" w:rsidRPr="00441BDA" w:rsidRDefault="007B4A8B">
      <w:pPr>
        <w:spacing w:after="256"/>
        <w:ind w:left="52" w:right="14"/>
      </w:pPr>
      <w:r w:rsidRPr="00441BDA">
        <w:t xml:space="preserve">Muzeum Wojska Polskiego w Warszawie z siedzibą przy Al. Jerozolimskich 3, 00-495 Warszawa wpisanym do rejestru państwowych instytucji kultury prowadzonego przez Ministra Obrony Narodowej pod numerem RIK MON 1/2007, oraz do Państwowego Rejestru Muzeów prowadzonego przez Ministra Kultury i Dziedzictwa Narodowego pod numerem DM—IV/PRM/58/99, posługującym </w:t>
      </w:r>
      <w:r w:rsidR="002435EC">
        <w:br/>
      </w:r>
      <w:r w:rsidRPr="00441BDA">
        <w:t>się</w:t>
      </w:r>
      <w:r w:rsidR="002435EC">
        <w:t xml:space="preserve"> </w:t>
      </w:r>
      <w:r w:rsidRPr="00441BDA">
        <w:t>NIP: 701-005-3504 oraz numerem REGON: 140861819, reprezentowanym przez:</w:t>
      </w:r>
    </w:p>
    <w:p w14:paraId="49C16748" w14:textId="1EB7E7BC" w:rsidR="00B9514F" w:rsidRPr="00441BDA" w:rsidRDefault="007B4A8B">
      <w:pPr>
        <w:spacing w:after="398" w:line="301" w:lineRule="auto"/>
        <w:ind w:left="52" w:right="5525"/>
      </w:pPr>
      <w:r w:rsidRPr="00441BDA">
        <w:t xml:space="preserve">Pana </w:t>
      </w:r>
      <w:r w:rsidR="00E00682">
        <w:t>Pawła Żurkowskiego</w:t>
      </w:r>
      <w:r w:rsidRPr="00441BDA">
        <w:t xml:space="preserve"> — Dyrektora M WP zwanym dalej „Wynajmującym” a </w:t>
      </w:r>
      <w:r w:rsidRPr="00441BDA">
        <w:rPr>
          <w:noProof/>
        </w:rPr>
        <w:drawing>
          <wp:inline distT="0" distB="0" distL="0" distR="0" wp14:anchorId="3EF49CE9" wp14:editId="49345E80">
            <wp:extent cx="124976" cy="128022"/>
            <wp:effectExtent l="0" t="0" r="0" b="0"/>
            <wp:docPr id="41244" name="Picture 4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4" name="Picture 4124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76" cy="12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zwanym dalej „Najemcą”</w:t>
      </w:r>
    </w:p>
    <w:p w14:paraId="1BA4034F" w14:textId="77777777" w:rsidR="00B9514F" w:rsidRPr="00441BDA" w:rsidRDefault="007B4A8B">
      <w:pPr>
        <w:spacing w:after="493"/>
        <w:ind w:left="52" w:right="14"/>
      </w:pPr>
      <w:r w:rsidRPr="00441BDA">
        <w:t>Wynaj</w:t>
      </w:r>
      <w:r w:rsidR="00FF35AA" w:rsidRPr="00441BDA">
        <w:t>m</w:t>
      </w:r>
      <w:r w:rsidRPr="00441BDA">
        <w:t>ujący i Najemca są dalej wspólnie powoływani jako „Strony”.</w:t>
      </w:r>
    </w:p>
    <w:p w14:paraId="7E1FB27B" w14:textId="77777777" w:rsidR="00B9514F" w:rsidRPr="00441BDA" w:rsidRDefault="00C854F1">
      <w:pPr>
        <w:pStyle w:val="Nagwek1"/>
        <w:spacing w:after="37"/>
        <w:ind w:left="140" w:right="4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1 OŚWIADCZENIE WYNAJMUJĄCEGO</w:t>
      </w:r>
    </w:p>
    <w:p w14:paraId="210F0F26" w14:textId="77777777" w:rsidR="00F63642" w:rsidRPr="00441BDA" w:rsidRDefault="00F63642" w:rsidP="00F63642"/>
    <w:p w14:paraId="59C4DF06" w14:textId="32B00F4D" w:rsidR="002600A9" w:rsidRPr="00441BDA" w:rsidRDefault="007B4A8B" w:rsidP="002600A9">
      <w:pPr>
        <w:spacing w:after="0" w:line="329" w:lineRule="auto"/>
        <w:ind w:left="43" w:right="494"/>
      </w:pPr>
      <w:r w:rsidRPr="00441BDA">
        <w:t xml:space="preserve">Wynajmujący oświadcza i zapewnia, że posiada tytuł prawny do lokalu o łącznej powierzchni </w:t>
      </w:r>
      <w:r w:rsidR="00420C27" w:rsidRPr="00441BDA">
        <w:t xml:space="preserve">70,89 m </w:t>
      </w:r>
      <w:r w:rsidR="00420C27" w:rsidRPr="00441BDA">
        <w:rPr>
          <w:vertAlign w:val="superscript"/>
        </w:rPr>
        <w:t>2</w:t>
      </w:r>
      <w:r w:rsidRPr="00441BDA">
        <w:t xml:space="preserve">, znajdującego się na terenie Muzeum </w:t>
      </w:r>
      <w:r w:rsidR="00420C27" w:rsidRPr="00441BDA">
        <w:t>Broni Pancernej</w:t>
      </w:r>
      <w:r w:rsidRPr="00441BDA">
        <w:t xml:space="preserve">, w budynku przy ul. </w:t>
      </w:r>
      <w:r w:rsidR="00420C27" w:rsidRPr="00441BDA">
        <w:t>3</w:t>
      </w:r>
      <w:r w:rsidR="003A3DB9">
        <w:t>.</w:t>
      </w:r>
      <w:r w:rsidR="00420C27" w:rsidRPr="00441BDA">
        <w:t xml:space="preserve"> Pułku Lotniczego</w:t>
      </w:r>
      <w:r w:rsidRPr="00441BDA">
        <w:t xml:space="preserve"> 4 w </w:t>
      </w:r>
      <w:r w:rsidR="00420C27" w:rsidRPr="00441BDA">
        <w:t>Poznaniu</w:t>
      </w:r>
      <w:r w:rsidRPr="00441BDA">
        <w:rPr>
          <w:b/>
        </w:rPr>
        <w:t>(„Lokal”)</w:t>
      </w:r>
      <w:r w:rsidRPr="00441BDA">
        <w:t xml:space="preserve"> i jest uprawniony do dysponowania Lokalem na potrzeby zawarcia i wykonania Umowy (rzut Lokalu stanowi </w:t>
      </w:r>
      <w:r w:rsidRPr="00441BDA">
        <w:rPr>
          <w:b/>
        </w:rPr>
        <w:t>Załącznik nr 1</w:t>
      </w:r>
      <w:r w:rsidRPr="00441BDA">
        <w:t xml:space="preserve"> do Umowy). Lokal składa się z pomieszczenia głównego o powierzchni </w:t>
      </w:r>
      <w:r w:rsidR="002600A9" w:rsidRPr="00441BDA">
        <w:t>63,54</w:t>
      </w:r>
      <w:r w:rsidRPr="00441BDA">
        <w:t xml:space="preserve"> m</w:t>
      </w:r>
      <w:r w:rsidRPr="00441BDA">
        <w:rPr>
          <w:vertAlign w:val="superscript"/>
        </w:rPr>
        <w:t>2</w:t>
      </w:r>
      <w:r w:rsidRPr="00441BDA">
        <w:t xml:space="preserve">, </w:t>
      </w:r>
      <w:r w:rsidR="002600A9" w:rsidRPr="00441BDA">
        <w:t xml:space="preserve">pomieszczenia pomocniczego o powierzchni 3,92 m </w:t>
      </w:r>
      <w:r w:rsidR="002600A9" w:rsidRPr="00441BDA">
        <w:rPr>
          <w:vertAlign w:val="superscript"/>
        </w:rPr>
        <w:t xml:space="preserve">2 </w:t>
      </w:r>
      <w:r w:rsidR="002600A9" w:rsidRPr="00441BDA">
        <w:t xml:space="preserve">, toalety dla personelu (WC i umywalnia) o łącznej powierzchni 3,43 m </w:t>
      </w:r>
      <w:r w:rsidR="002600A9" w:rsidRPr="00441BDA">
        <w:rPr>
          <w:vertAlign w:val="superscript"/>
        </w:rPr>
        <w:t xml:space="preserve">2 </w:t>
      </w:r>
      <w:r w:rsidR="002600A9" w:rsidRPr="00441BDA">
        <w:t>.</w:t>
      </w:r>
      <w:r w:rsidR="00CE3FEB" w:rsidRPr="00441BDA">
        <w:t xml:space="preserve"> Bezpośrednio z pomieszczeniem głównym sąsiadują toalety dla zwiedzających które, nie są przedmiotem najmu.</w:t>
      </w:r>
    </w:p>
    <w:p w14:paraId="70ACC830" w14:textId="77777777" w:rsidR="00F63642" w:rsidRPr="00441BDA" w:rsidRDefault="00F63642" w:rsidP="002600A9">
      <w:pPr>
        <w:spacing w:after="0" w:line="329" w:lineRule="auto"/>
        <w:ind w:left="43" w:right="494"/>
      </w:pPr>
    </w:p>
    <w:p w14:paraId="2F88BF91" w14:textId="77777777" w:rsidR="00B9514F" w:rsidRPr="00441BDA" w:rsidRDefault="00C854F1" w:rsidP="00CF1D2B">
      <w:pPr>
        <w:spacing w:after="460"/>
        <w:ind w:left="52" w:right="14"/>
        <w:jc w:val="center"/>
        <w:rPr>
          <w:b/>
        </w:rPr>
      </w:pPr>
      <w:r w:rsidRPr="00441BDA">
        <w:rPr>
          <w:b/>
        </w:rPr>
        <w:t>§</w:t>
      </w:r>
      <w:r w:rsidR="007B4A8B" w:rsidRPr="00441BDA">
        <w:rPr>
          <w:b/>
        </w:rPr>
        <w:t xml:space="preserve"> 2 OŚWIADCZENIA NAJEMCY</w:t>
      </w:r>
    </w:p>
    <w:p w14:paraId="2C29E755" w14:textId="77777777" w:rsidR="00B9514F" w:rsidRPr="00441BDA" w:rsidRDefault="007B4A8B">
      <w:pPr>
        <w:tabs>
          <w:tab w:val="center" w:pos="1551"/>
        </w:tabs>
        <w:spacing w:after="26"/>
        <w:ind w:left="0"/>
        <w:jc w:val="left"/>
      </w:pPr>
      <w:r w:rsidRPr="00441BDA">
        <w:t>l .</w:t>
      </w:r>
      <w:r w:rsidRPr="00441BDA">
        <w:tab/>
        <w:t>Najemca oświadcza, że:</w:t>
      </w:r>
    </w:p>
    <w:p w14:paraId="5E9C708F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 xml:space="preserve">podejmuje się wykonania wszelkich nałożonych na Najemcę obowiązków wynikających </w:t>
      </w:r>
      <w:r w:rsidR="00D67CB5" w:rsidRPr="00441BDA">
        <w:br/>
      </w:r>
      <w:r w:rsidRPr="00441BDA">
        <w:t xml:space="preserve">z Umowy z uwzględnieniem najwyższej staranności oraz rzetelności, wynikającej </w:t>
      </w:r>
      <w:r w:rsidR="00D67CB5" w:rsidRPr="00441BDA">
        <w:br/>
      </w:r>
      <w:r w:rsidRPr="00441BDA">
        <w:t>z profesjonalnego charakteru prowadzonej przez siebie działalności,</w:t>
      </w:r>
    </w:p>
    <w:p w14:paraId="3296FF22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>zapoznał się ze stanem technicznym Lokalu i nie zgłasza do niego żadnych zastrzeżeń,</w:t>
      </w:r>
    </w:p>
    <w:p w14:paraId="65C68561" w14:textId="77777777" w:rsidR="00B9514F" w:rsidRPr="00441BDA" w:rsidRDefault="007B4A8B">
      <w:pPr>
        <w:numPr>
          <w:ilvl w:val="0"/>
          <w:numId w:val="3"/>
        </w:numPr>
        <w:ind w:right="14" w:hanging="432"/>
      </w:pPr>
      <w:r w:rsidRPr="00441BDA">
        <w:t xml:space="preserve">posiada wszelkie wymagane prawem zezwolenia niezbędne do prowadzenia w Lokalu działalności wskazanej w </w:t>
      </w:r>
      <w:r w:rsidR="000631BA" w:rsidRPr="00441BDA">
        <w:t>§</w:t>
      </w:r>
      <w:r w:rsidR="00F63642" w:rsidRPr="00441BDA">
        <w:t xml:space="preserve"> 3 ust. 1</w:t>
      </w:r>
      <w:r w:rsidRPr="00441BDA">
        <w:t xml:space="preserve"> poniżej,</w:t>
      </w:r>
    </w:p>
    <w:p w14:paraId="0BF7C5C4" w14:textId="77777777" w:rsidR="00B9514F" w:rsidRPr="00441BDA" w:rsidRDefault="007B4A8B">
      <w:pPr>
        <w:numPr>
          <w:ilvl w:val="0"/>
          <w:numId w:val="3"/>
        </w:numPr>
        <w:spacing w:after="102"/>
        <w:ind w:right="14" w:hanging="432"/>
      </w:pPr>
      <w:r w:rsidRPr="00441BDA">
        <w:t>adresem do korespondencji jest adres podany w ko</w:t>
      </w:r>
      <w:r w:rsidR="000337EB" w:rsidRPr="00441BDA">
        <w:t>m</w:t>
      </w:r>
      <w:r w:rsidRPr="00441BDA">
        <w:t>parycji Umowy.</w:t>
      </w:r>
    </w:p>
    <w:p w14:paraId="3B6A966B" w14:textId="7C0F5F3A" w:rsidR="00B9514F" w:rsidRPr="00441BDA" w:rsidRDefault="007B4A8B">
      <w:pPr>
        <w:spacing w:after="490"/>
        <w:ind w:left="479" w:right="14" w:hanging="427"/>
      </w:pPr>
      <w:r w:rsidRPr="00441BDA">
        <w:t xml:space="preserve">2. Najemca oświadcza, iż przez cały okres trwania Umowy będzie prowadził działalność gospodarczą określoną w </w:t>
      </w:r>
      <w:ins w:id="20" w:author="Michał Hresiukiewicz" w:date="2022-09-28T12:48:00Z">
        <w:r w:rsidR="00B137AB">
          <w:t xml:space="preserve">§ </w:t>
        </w:r>
      </w:ins>
      <w:r w:rsidRPr="00441BDA">
        <w:t xml:space="preserve">3 ust. </w:t>
      </w:r>
      <w:r w:rsidR="00F63642" w:rsidRPr="00441BDA">
        <w:t>1</w:t>
      </w:r>
      <w:r w:rsidRPr="00441BDA">
        <w:t xml:space="preserve"> dochowując należytej staranności w dbaniu o dobre imię Wynaj</w:t>
      </w:r>
      <w:r w:rsidR="000337EB" w:rsidRPr="00441BDA">
        <w:t>m</w:t>
      </w:r>
      <w:r w:rsidRPr="00441BDA">
        <w:t xml:space="preserve">ującego </w:t>
      </w:r>
      <w:r w:rsidR="000631BA" w:rsidRPr="00441BDA">
        <w:br/>
      </w:r>
      <w:r w:rsidRPr="00441BDA">
        <w:t>oraz wysoki standard świadczonych usług.</w:t>
      </w:r>
    </w:p>
    <w:p w14:paraId="031952C7" w14:textId="77777777" w:rsidR="00B9514F" w:rsidRPr="00441BDA" w:rsidRDefault="00C854F1">
      <w:pPr>
        <w:pStyle w:val="Nagwek2"/>
        <w:rPr>
          <w:b/>
          <w:sz w:val="22"/>
        </w:rPr>
      </w:pPr>
      <w:r w:rsidRPr="00441BDA">
        <w:rPr>
          <w:b/>
          <w:sz w:val="22"/>
        </w:rPr>
        <w:lastRenderedPageBreak/>
        <w:t>§</w:t>
      </w:r>
      <w:r w:rsidR="007B4A8B" w:rsidRPr="00441BDA">
        <w:rPr>
          <w:b/>
          <w:sz w:val="22"/>
        </w:rPr>
        <w:t xml:space="preserve"> 3 PODSTAWOWE WARUNKI NAJMU</w:t>
      </w:r>
    </w:p>
    <w:p w14:paraId="7D894FD7" w14:textId="5D57C478" w:rsidR="00B9514F" w:rsidRPr="00441BDA" w:rsidRDefault="007B4A8B" w:rsidP="00141728">
      <w:pPr>
        <w:ind w:left="528" w:right="14" w:hanging="403"/>
      </w:pPr>
      <w:r w:rsidRPr="00441BDA">
        <w:t xml:space="preserve">l . </w:t>
      </w:r>
      <w:r w:rsidR="002B1045">
        <w:t xml:space="preserve">   </w:t>
      </w:r>
      <w:r w:rsidRPr="00441BDA">
        <w:t xml:space="preserve">Wynajmujący oddaje Najemcy, a Najemca bierze w najem Lokal, z przeznaczeniem na prowadzenie działalności gospodarczej polegającej na prowadzeniu kawiarni dla osób zwiedzających Muzeum </w:t>
      </w:r>
      <w:r w:rsidR="003A67FC" w:rsidRPr="00441BDA">
        <w:t xml:space="preserve">Broni Pancernej w Poznaniu </w:t>
      </w:r>
      <w:r w:rsidRPr="00441BDA">
        <w:t xml:space="preserve">oraz gości Wynajmującego. </w:t>
      </w:r>
      <w:r w:rsidR="003A67FC" w:rsidRPr="00441BDA">
        <w:t>z</w:t>
      </w:r>
      <w:r w:rsidRPr="00441BDA">
        <w:t xml:space="preserve"> zastrzeżeniem ust. 2, Najemca zobowiązuje się do otwierania kawiarni w następujących dniach i godzinach:</w:t>
      </w:r>
      <w:r w:rsidR="00141728" w:rsidRPr="00441BDA">
        <w:t xml:space="preserve"> od </w:t>
      </w:r>
      <w:r w:rsidR="007E27B0">
        <w:t>wtorku do soboty</w:t>
      </w:r>
      <w:r w:rsidR="00141728" w:rsidRPr="00441BDA">
        <w:t xml:space="preserve"> </w:t>
      </w:r>
      <w:r w:rsidR="00141728" w:rsidRPr="00441BDA">
        <w:br/>
      </w:r>
      <w:r w:rsidRPr="00441BDA">
        <w:t xml:space="preserve">w godz. </w:t>
      </w:r>
      <w:r w:rsidR="00B136AA">
        <w:t>08</w:t>
      </w:r>
      <w:r w:rsidRPr="00441BDA">
        <w:t>.00</w:t>
      </w:r>
      <w:r w:rsidR="00141728" w:rsidRPr="00441BDA">
        <w:t>-</w:t>
      </w:r>
      <w:r w:rsidRPr="00441BDA">
        <w:t>1</w:t>
      </w:r>
      <w:r w:rsidR="00141728" w:rsidRPr="00441BDA">
        <w:t>6</w:t>
      </w:r>
      <w:r w:rsidR="00F63642" w:rsidRPr="00441BDA">
        <w:t>.</w:t>
      </w:r>
      <w:r w:rsidRPr="00441BDA">
        <w:t>00</w:t>
      </w:r>
      <w:r w:rsidR="008D2C6F">
        <w:t>.</w:t>
      </w:r>
    </w:p>
    <w:p w14:paraId="17C8EA1D" w14:textId="77777777" w:rsidR="00B9514F" w:rsidRPr="00441BDA" w:rsidRDefault="007B4A8B">
      <w:pPr>
        <w:numPr>
          <w:ilvl w:val="0"/>
          <w:numId w:val="5"/>
        </w:numPr>
        <w:spacing w:after="181"/>
        <w:ind w:left="474" w:right="14" w:hanging="422"/>
      </w:pPr>
      <w:r w:rsidRPr="00441BDA">
        <w:t xml:space="preserve">Najemca zobowiązuje się także do zapewnienia przedłużonej pracy kawiarni w przypadku zmiany godzin funkcjonowania Muzeum </w:t>
      </w:r>
      <w:r w:rsidR="00D02A58" w:rsidRPr="00441BDA">
        <w:t>Broni Pancernej</w:t>
      </w:r>
      <w:r w:rsidRPr="00441BDA">
        <w:t xml:space="preserve">, w szczególności w okresie organizowanych </w:t>
      </w:r>
      <w:r w:rsidR="00D02A58" w:rsidRPr="00441BDA">
        <w:br/>
      </w:r>
      <w:r w:rsidRPr="00441BDA">
        <w:t>przez Wynajmującego uroczystości.</w:t>
      </w:r>
    </w:p>
    <w:p w14:paraId="11CA2072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>Najemcę obowiązuje zakaz:</w:t>
      </w:r>
    </w:p>
    <w:p w14:paraId="124B7AF3" w14:textId="77777777" w:rsidR="00B9514F" w:rsidRPr="00441BDA" w:rsidRDefault="007B4A8B">
      <w:pPr>
        <w:numPr>
          <w:ilvl w:val="1"/>
          <w:numId w:val="5"/>
        </w:numPr>
        <w:spacing w:after="16"/>
        <w:ind w:right="14" w:hanging="360"/>
      </w:pPr>
      <w:r w:rsidRPr="00441BDA">
        <w:t>sprzedaży, podawania i spożywania napojów alkoholowych w Lokalu,</w:t>
      </w:r>
    </w:p>
    <w:p w14:paraId="74B88554" w14:textId="77777777" w:rsidR="00B9514F" w:rsidRPr="00441BDA" w:rsidRDefault="007B4A8B">
      <w:pPr>
        <w:numPr>
          <w:ilvl w:val="1"/>
          <w:numId w:val="5"/>
        </w:numPr>
        <w:spacing w:after="184"/>
        <w:ind w:right="14" w:hanging="360"/>
      </w:pPr>
      <w:r w:rsidRPr="00441BDA">
        <w:t xml:space="preserve">instalowania w Lokalu jakichkolwiek urządzeń przeznaczonych do gotowania, smażenia </w:t>
      </w:r>
      <w:r w:rsidR="00E811F1" w:rsidRPr="00441BDA">
        <w:br/>
      </w:r>
      <w:r w:rsidRPr="00441BDA">
        <w:t xml:space="preserve">i pieczenia, za wyjątkiem ekspresów oraz czajników niezbędnych do przygotowywania kawy </w:t>
      </w:r>
      <w:r w:rsidR="00E811F1" w:rsidRPr="00441BDA">
        <w:br/>
      </w:r>
      <w:r w:rsidRPr="00441BDA">
        <w:t>i herbaty</w:t>
      </w:r>
      <w:r w:rsidR="009524D0" w:rsidRPr="00441BDA">
        <w:t xml:space="preserve"> oraz lad grzewczych i chłodniczych.</w:t>
      </w:r>
    </w:p>
    <w:p w14:paraId="65DFEB8A" w14:textId="77777777" w:rsidR="00B9514F" w:rsidRPr="00441BDA" w:rsidRDefault="007B4A8B">
      <w:pPr>
        <w:numPr>
          <w:ilvl w:val="0"/>
          <w:numId w:val="5"/>
        </w:numPr>
        <w:spacing w:after="168"/>
        <w:ind w:left="474" w:right="14" w:hanging="422"/>
      </w:pPr>
      <w:r w:rsidRPr="00441BDA">
        <w:t xml:space="preserve">Umowa zostaje zawarta na czas </w:t>
      </w:r>
      <w:r w:rsidR="00AC6D92" w:rsidRPr="00441BDA">
        <w:t>określony, tj. 5 lat</w:t>
      </w:r>
      <w:r w:rsidRPr="00441BDA">
        <w:t>. Okres najmu rozpocznie się od Daty Rozpoczęcia Stosunku Najmu wskazanej w ust. 5 poniżej.</w:t>
      </w:r>
    </w:p>
    <w:p w14:paraId="5A5BE912" w14:textId="0F33D908" w:rsidR="00B9514F" w:rsidRPr="00441BDA" w:rsidRDefault="007B4A8B">
      <w:pPr>
        <w:numPr>
          <w:ilvl w:val="0"/>
          <w:numId w:val="5"/>
        </w:numPr>
        <w:spacing w:after="362"/>
        <w:ind w:left="474" w:right="14" w:hanging="422"/>
      </w:pPr>
      <w:r w:rsidRPr="00441BDA">
        <w:t>Datą Rozpoczęcia Stosunku Najmu jest data wydania Lokalu Najemcy, potwierdzona podpisaniem przez Strony protokołu zdawczo-odbiorczego („Data Rozpoczęcia Stosunku Najmu”). Wzór protokołu zdawczo-odbiorczego stanowi Załącznik nr 2 do Umowy. Wydanie Lokalu nastąpi w dniu</w:t>
      </w:r>
      <w:r w:rsidR="00AC690A" w:rsidRPr="00441BDA">
        <w:t xml:space="preserve"> najpóźniej </w:t>
      </w:r>
      <w:r w:rsidR="00AC690A" w:rsidRPr="00583E10">
        <w:rPr>
          <w:color w:val="auto"/>
        </w:rPr>
        <w:t xml:space="preserve">do </w:t>
      </w:r>
      <w:ins w:id="21" w:author="user" w:date="2022-12-05T12:37:00Z">
        <w:r w:rsidR="00836CB9">
          <w:rPr>
            <w:color w:val="auto"/>
          </w:rPr>
          <w:t>09.01</w:t>
        </w:r>
      </w:ins>
      <w:del w:id="22" w:author="user" w:date="2022-12-05T12:37:00Z">
        <w:r w:rsidR="00F76243" w:rsidDel="00836CB9">
          <w:rPr>
            <w:color w:val="auto"/>
          </w:rPr>
          <w:delText>10.10</w:delText>
        </w:r>
      </w:del>
      <w:r w:rsidR="00F76243">
        <w:rPr>
          <w:color w:val="auto"/>
        </w:rPr>
        <w:t>.</w:t>
      </w:r>
      <w:r w:rsidR="00AC690A" w:rsidRPr="00583E10">
        <w:rPr>
          <w:color w:val="auto"/>
        </w:rPr>
        <w:t>20</w:t>
      </w:r>
      <w:r w:rsidR="00583E10" w:rsidRPr="00583E10">
        <w:rPr>
          <w:color w:val="auto"/>
        </w:rPr>
        <w:t>2</w:t>
      </w:r>
      <w:del w:id="23" w:author="user" w:date="2022-12-05T12:37:00Z">
        <w:r w:rsidR="00583E10" w:rsidRPr="00583E10" w:rsidDel="00836CB9">
          <w:rPr>
            <w:color w:val="auto"/>
          </w:rPr>
          <w:delText>2</w:delText>
        </w:r>
      </w:del>
      <w:ins w:id="24" w:author="user" w:date="2022-12-05T12:37:00Z">
        <w:r w:rsidR="00836CB9">
          <w:rPr>
            <w:color w:val="auto"/>
          </w:rPr>
          <w:t>3</w:t>
        </w:r>
      </w:ins>
      <w:r w:rsidR="00AC690A" w:rsidRPr="00583E10">
        <w:rPr>
          <w:color w:val="auto"/>
        </w:rPr>
        <w:t xml:space="preserve"> r.</w:t>
      </w:r>
    </w:p>
    <w:p w14:paraId="13092C83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>Najemca zobowiązuje się do rozpoczęcia działalności w Lokalu nie później niż w ter</w:t>
      </w:r>
      <w:r w:rsidR="00ED45B5" w:rsidRPr="00441BDA">
        <w:t>m</w:t>
      </w:r>
      <w:r w:rsidRPr="00441BDA">
        <w:t>inie 30 dni kalendarzowych od Daty Rozpoczęcia Stosunku Najmu.</w:t>
      </w:r>
    </w:p>
    <w:p w14:paraId="61FD5051" w14:textId="77777777" w:rsidR="00B9514F" w:rsidRPr="00441BDA" w:rsidRDefault="007B4A8B">
      <w:pPr>
        <w:numPr>
          <w:ilvl w:val="0"/>
          <w:numId w:val="5"/>
        </w:numPr>
        <w:ind w:left="474" w:right="14" w:hanging="422"/>
      </w:pPr>
      <w:r w:rsidRPr="00441BDA">
        <w:t xml:space="preserve">Najemca jest uprawniony do adaptacji Lokalu do potrzeb prowadzonej działalności, pod warunkiem uprzedniego zaakceptowania jej zakresu i projektu przez Wynajmującego. Najemca oświadcza, </w:t>
      </w:r>
      <w:r w:rsidR="00CD7396" w:rsidRPr="00441BDA">
        <w:br/>
      </w:r>
      <w:r w:rsidRPr="00441BDA">
        <w:t xml:space="preserve">że adaptacja będzie polegała na doposażeniu Lokalu w meble i inny sprzęt niezbędny do prowadzenia działalności określonej w </w:t>
      </w:r>
      <w:r w:rsidR="00CD7396" w:rsidRPr="00441BDA">
        <w:t>§</w:t>
      </w:r>
      <w:r w:rsidRPr="00441BDA">
        <w:t xml:space="preserve"> 3 ust. l , przy czym adaptacja ta będzie dostosowana do koncepcji </w:t>
      </w:r>
      <w:r w:rsidR="00CD7396" w:rsidRPr="00441BDA">
        <w:br/>
      </w:r>
      <w:r w:rsidRPr="00441BDA">
        <w:t xml:space="preserve">i charakteru Muzeum </w:t>
      </w:r>
      <w:r w:rsidR="00CD7396" w:rsidRPr="00441BDA">
        <w:t>Broni Pancernej.</w:t>
      </w:r>
    </w:p>
    <w:p w14:paraId="4DFF0C24" w14:textId="77777777" w:rsidR="00B9514F" w:rsidRPr="00441BDA" w:rsidRDefault="007B4A8B">
      <w:pPr>
        <w:numPr>
          <w:ilvl w:val="0"/>
          <w:numId w:val="5"/>
        </w:numPr>
        <w:spacing w:after="485"/>
        <w:ind w:left="474" w:right="14" w:hanging="422"/>
      </w:pPr>
      <w:r w:rsidRPr="00441BDA">
        <w:t>W przypadku dokonania adaptacji bez uzyskania zgody Wynajmującego, Najemca zobowiązany jest na wezwanie Wynajmującego przywrócić stan poprzedni, a z tytułu dokonanych nakładów i wszelkich kosztów z nimi związanych nie może podnosić żadnych roszczeń w stosunku do Wynajmującego.</w:t>
      </w:r>
    </w:p>
    <w:p w14:paraId="4C819D50" w14:textId="77777777" w:rsidR="00B9514F" w:rsidRPr="00441BDA" w:rsidRDefault="004753B9">
      <w:pPr>
        <w:pStyle w:val="Nagwek2"/>
        <w:spacing w:after="156"/>
        <w:ind w:right="106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4 CZYNSZ </w:t>
      </w:r>
      <w:r w:rsidR="00F63642" w:rsidRPr="00441BDA">
        <w:rPr>
          <w:b/>
          <w:sz w:val="22"/>
        </w:rPr>
        <w:t>I</w:t>
      </w:r>
      <w:r w:rsidR="007B4A8B" w:rsidRPr="00441BDA">
        <w:rPr>
          <w:b/>
          <w:sz w:val="22"/>
        </w:rPr>
        <w:t xml:space="preserve"> INNE OPŁATY</w:t>
      </w:r>
    </w:p>
    <w:p w14:paraId="237CF6E8" w14:textId="3F584737" w:rsidR="00AC6D92" w:rsidRPr="00441BDA" w:rsidRDefault="007B4A8B" w:rsidP="00642B14">
      <w:pPr>
        <w:spacing w:after="183"/>
        <w:ind w:left="460" w:right="14" w:hanging="408"/>
      </w:pPr>
      <w:r w:rsidRPr="00441BDA">
        <w:t xml:space="preserve">l . Strony ustalają, iż wysokość zryczałtowanego czynszu miesięcznego z tytułu korzystania z Lokalu przez Najemcę </w:t>
      </w:r>
      <w:r w:rsidRPr="00441BDA">
        <w:rPr>
          <w:b/>
        </w:rPr>
        <w:t>(„Czynsz”)</w:t>
      </w:r>
      <w:r w:rsidRPr="00441BDA">
        <w:t xml:space="preserve"> wynosi</w:t>
      </w:r>
      <w:r w:rsidR="00AC6D92" w:rsidRPr="00441BDA">
        <w:t xml:space="preserve"> </w:t>
      </w:r>
      <w:r w:rsidRPr="00441BDA">
        <w:t xml:space="preserve">od dnia </w:t>
      </w:r>
      <w:r w:rsidR="00AC6D92" w:rsidRPr="00441BDA">
        <w:t xml:space="preserve"> </w:t>
      </w:r>
      <w:r w:rsidR="00597884">
        <w:t>…………….</w:t>
      </w:r>
      <w:r w:rsidR="003837D1">
        <w:t xml:space="preserve"> 202</w:t>
      </w:r>
      <w:ins w:id="25" w:author="user" w:date="2022-12-05T12:38:00Z">
        <w:r w:rsidR="00836CB9">
          <w:t>3</w:t>
        </w:r>
      </w:ins>
      <w:del w:id="26" w:author="user" w:date="2022-12-05T12:38:00Z">
        <w:r w:rsidR="003837D1" w:rsidDel="00836CB9">
          <w:delText>2</w:delText>
        </w:r>
      </w:del>
      <w:r w:rsidR="00AC6D92" w:rsidRPr="00441BDA">
        <w:t xml:space="preserve"> r. …………………………………….. zł netto (słownie: ……………..), </w:t>
      </w:r>
      <w:r w:rsidRPr="00441BDA">
        <w:t>powiększon</w:t>
      </w:r>
      <w:r w:rsidR="00AC6D92" w:rsidRPr="00441BDA">
        <w:t>e</w:t>
      </w:r>
      <w:r w:rsidRPr="00441BDA">
        <w:t xml:space="preserve"> o stosowny podatek od towarów i usług. Obowiązek uiszczania Czynszu powstanie od Daty Rozpoczęcia Stosunku Najmu. W przypadku wynajmu Lokalu przez niepełny miesiąc np. w sytuacji rozwiązania lub wygaśnięcia Umowy w trakcie miesiąca, Czynsz będzie należny proporcjonalnie do faktycznego okresu użytkowania Lokalu.</w:t>
      </w:r>
    </w:p>
    <w:p w14:paraId="0C18EAE4" w14:textId="52A92119" w:rsidR="00AC6D92" w:rsidRPr="00441BDA" w:rsidRDefault="00AC6D92" w:rsidP="00AC6D92">
      <w:pPr>
        <w:pStyle w:val="Akapitzlist"/>
        <w:numPr>
          <w:ilvl w:val="0"/>
          <w:numId w:val="7"/>
        </w:numPr>
        <w:spacing w:after="183"/>
        <w:ind w:left="426" w:right="14" w:hanging="426"/>
      </w:pPr>
      <w:r w:rsidRPr="00441BDA">
        <w:t xml:space="preserve">W okresie od Daty Rozpoczęcia Stosunku Najmu do dnia </w:t>
      </w:r>
      <w:del w:id="27" w:author="Michał Hresiukiewicz" w:date="2022-09-30T08:29:00Z">
        <w:r w:rsidR="00055F8F" w:rsidDel="00BA0678">
          <w:delText>………………..</w:delText>
        </w:r>
        <w:r w:rsidR="00167DDA" w:rsidDel="00BA0678">
          <w:delText xml:space="preserve"> </w:delText>
        </w:r>
      </w:del>
      <w:ins w:id="28" w:author="user" w:date="2022-12-05T12:38:00Z">
        <w:r w:rsidR="00836CB9">
          <w:t>27.12</w:t>
        </w:r>
      </w:ins>
      <w:ins w:id="29" w:author="Michał Hresiukiewicz" w:date="2022-09-30T08:29:00Z">
        <w:del w:id="30" w:author="user" w:date="2022-12-05T12:38:00Z">
          <w:r w:rsidR="00BA0678" w:rsidDel="00836CB9">
            <w:delText>30.10</w:delText>
          </w:r>
        </w:del>
        <w:r w:rsidR="00BA0678">
          <w:t>.</w:t>
        </w:r>
      </w:ins>
      <w:r w:rsidRPr="00441BDA">
        <w:t>20</w:t>
      </w:r>
      <w:r w:rsidR="00167DDA">
        <w:t>22</w:t>
      </w:r>
      <w:r w:rsidRPr="00441BDA">
        <w:t xml:space="preserve"> r</w:t>
      </w:r>
      <w:r w:rsidRPr="00441BDA">
        <w:rPr>
          <w:color w:val="auto"/>
        </w:rPr>
        <w:t>. Najemca nie jest zobowiązany do zapłaty czynszu.</w:t>
      </w:r>
    </w:p>
    <w:p w14:paraId="32F7E0AE" w14:textId="77777777" w:rsidR="00AC6D92" w:rsidRPr="00441BDA" w:rsidRDefault="00AC6D92" w:rsidP="00AC6D92">
      <w:pPr>
        <w:spacing w:after="183"/>
        <w:ind w:left="460" w:right="14" w:hanging="408"/>
      </w:pPr>
    </w:p>
    <w:p w14:paraId="6A73415C" w14:textId="61B75DA8" w:rsidR="00B9514F" w:rsidRPr="00441BDA" w:rsidRDefault="007B4A8B">
      <w:pPr>
        <w:numPr>
          <w:ilvl w:val="0"/>
          <w:numId w:val="7"/>
        </w:numPr>
        <w:spacing w:after="16"/>
        <w:ind w:right="14" w:hanging="427"/>
      </w:pPr>
      <w:r w:rsidRPr="00441BDA">
        <w:lastRenderedPageBreak/>
        <w:t xml:space="preserve">Wysokość Czynszu będzie waloryzowana na podstawie średniorocznego wskaźnika cen towarów </w:t>
      </w:r>
      <w:r w:rsidR="00D07B20" w:rsidRPr="00441BDA">
        <w:br/>
      </w:r>
      <w:r w:rsidRPr="00441BDA">
        <w:t xml:space="preserve">i usług konsumpcyjnych ogółem,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lub na podstawie innego wskaźnika, który go zastąpi. Wysokość Czynszu będzie wzrastać o ww. wskaźnik bądź wskaźnik, który go zastąpi od I stycznia każdego roku, </w:t>
      </w:r>
      <w:r w:rsidR="002A2C6D" w:rsidRPr="00441BDA">
        <w:br/>
      </w:r>
      <w:r w:rsidRPr="00441BDA">
        <w:t xml:space="preserve">przy czym pierwsza waloryzacja nastąpi w styczniu </w:t>
      </w:r>
      <w:r w:rsidR="0011357E" w:rsidRPr="00441BDA">
        <w:t>202</w:t>
      </w:r>
      <w:ins w:id="31" w:author="Michał Hresiukiewicz" w:date="2022-09-30T08:39:00Z">
        <w:r w:rsidR="00222BAF">
          <w:t>4</w:t>
        </w:r>
      </w:ins>
      <w:del w:id="32" w:author="Michał Hresiukiewicz" w:date="2022-09-30T08:39:00Z">
        <w:r w:rsidR="00E85E83" w:rsidDel="00222BAF">
          <w:delText>3</w:delText>
        </w:r>
      </w:del>
      <w:r w:rsidR="0011357E" w:rsidRPr="00441BDA">
        <w:t xml:space="preserve"> </w:t>
      </w:r>
      <w:r w:rsidRPr="00441BDA">
        <w:t>roku.</w:t>
      </w:r>
    </w:p>
    <w:p w14:paraId="629F5191" w14:textId="77777777" w:rsidR="00B9514F" w:rsidRPr="00441BDA" w:rsidRDefault="007B4A8B">
      <w:pPr>
        <w:numPr>
          <w:ilvl w:val="0"/>
          <w:numId w:val="7"/>
        </w:numPr>
        <w:spacing w:after="184"/>
        <w:ind w:right="14" w:hanging="427"/>
      </w:pPr>
      <w:r w:rsidRPr="00441BDA">
        <w:t xml:space="preserve">Niezależnie od Czynszu, począwszy od Daty Rozpoczęcia Stosunku Najmu, Najemca </w:t>
      </w:r>
      <w:r w:rsidR="002A2C6D" w:rsidRPr="00441BDA">
        <w:br/>
      </w:r>
      <w:r w:rsidRPr="00441BDA">
        <w:t xml:space="preserve">jest zobowiązany do zapłaty Wynajmującemu kosztów dostarczonej </w:t>
      </w:r>
      <w:r w:rsidR="00891873" w:rsidRPr="00441BDA">
        <w:t>Najemcy</w:t>
      </w:r>
      <w:r w:rsidRPr="00441BDA">
        <w:t xml:space="preserve"> energii elektrycznej, </w:t>
      </w:r>
      <w:r w:rsidR="002A2C6D" w:rsidRPr="00441BDA">
        <w:br/>
      </w:r>
      <w:r w:rsidRPr="00441BDA">
        <w:t>w wysokości określonej stosownie do wskazań podlicznika energii elektrycznej, wg stawek obowiązujących u dostawcy (dalej: „Opłata za media”).</w:t>
      </w:r>
    </w:p>
    <w:p w14:paraId="15091E24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 xml:space="preserve">Najemca zobowiązuje się wobec Wynajmującego do dokonywania płatności z tytułu Umowy </w:t>
      </w:r>
      <w:r w:rsidR="00D25742" w:rsidRPr="00441BDA">
        <w:br/>
      </w:r>
      <w:r w:rsidRPr="00441BDA">
        <w:t xml:space="preserve">na rachunek bankowy Wynajmującego nr: z zastrzeżeniem prawa Wynajmującego do wskazania </w:t>
      </w:r>
      <w:r w:rsidR="00D25742" w:rsidRPr="00441BDA">
        <w:br/>
      </w:r>
      <w:r w:rsidRPr="00441BDA">
        <w:t xml:space="preserve">na piśmie innego sposobu dokonywania płatności. Zapłata dokonana zgodnie ze zdaniem poprzedzającym będzie stanowić należyte wykonanie zobowiązania Najemcy do zapłaty </w:t>
      </w:r>
      <w:r w:rsidR="00D25742" w:rsidRPr="00441BDA">
        <w:br/>
      </w:r>
      <w:r w:rsidRPr="00441BDA">
        <w:t>w/w należności z tytułu Umowy.</w:t>
      </w:r>
    </w:p>
    <w:p w14:paraId="19D6053A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 xml:space="preserve">Najemca będzie zobowiązany do zapłaty Czynszu z góry, w terminie 21 (słownie: dwudziestu jeden) dni licząc od dnia wystawienia </w:t>
      </w:r>
      <w:r w:rsidR="00DC2E1B" w:rsidRPr="00441BDA">
        <w:t>faktury</w:t>
      </w:r>
      <w:r w:rsidRPr="00441BDA">
        <w:t xml:space="preserve"> Za datę płatności Strony poczytywać będą datę uznania rachunku Wynajmującego.</w:t>
      </w:r>
    </w:p>
    <w:p w14:paraId="429333BF" w14:textId="77777777" w:rsidR="00B9514F" w:rsidRPr="00441BDA" w:rsidRDefault="007B4A8B">
      <w:pPr>
        <w:numPr>
          <w:ilvl w:val="0"/>
          <w:numId w:val="7"/>
        </w:numPr>
        <w:ind w:right="14" w:hanging="427"/>
      </w:pPr>
      <w:r w:rsidRPr="00441BDA">
        <w:t>Opłata za media</w:t>
      </w:r>
      <w:r w:rsidR="004E1252" w:rsidRPr="00441BDA">
        <w:t xml:space="preserve"> (energia elektryczna)</w:t>
      </w:r>
      <w:r w:rsidRPr="00441BDA">
        <w:t xml:space="preserve"> będzie płatna przez Najemcę na podstawie prawidłowo wystawionej przez Wynajmującego faktury. Najemca będzie zobowiązany do zapłaty Opłaty za Media w terminie 21 (słownie: dwudziestu jeden) dni od daty wystawienia faktury przez Wynajmującego.</w:t>
      </w:r>
    </w:p>
    <w:p w14:paraId="243510A3" w14:textId="77777777" w:rsidR="00B9514F" w:rsidRPr="00441BDA" w:rsidRDefault="007B4A8B">
      <w:pPr>
        <w:numPr>
          <w:ilvl w:val="0"/>
          <w:numId w:val="7"/>
        </w:numPr>
        <w:spacing w:after="487"/>
        <w:ind w:right="14" w:hanging="427"/>
      </w:pPr>
      <w:r w:rsidRPr="00441BDA">
        <w:t xml:space="preserve">Wszelkie faktury będą dostarczane </w:t>
      </w:r>
      <w:r w:rsidR="00DC2E1B" w:rsidRPr="00441BDA">
        <w:t>Najemcy</w:t>
      </w:r>
      <w:r w:rsidRPr="00441BDA">
        <w:t xml:space="preserve"> przez Wynajmującego na adres wskazany w komparycji Umowy.</w:t>
      </w:r>
    </w:p>
    <w:p w14:paraId="22CC066C" w14:textId="77777777" w:rsidR="00B9514F" w:rsidRPr="00441BDA" w:rsidRDefault="00A2769F">
      <w:pPr>
        <w:pStyle w:val="Nagwek1"/>
        <w:spacing w:after="52"/>
        <w:ind w:left="140" w:right="4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5 OBOWIĄZKI NAJEMCY</w:t>
      </w:r>
    </w:p>
    <w:p w14:paraId="081F2279" w14:textId="77777777" w:rsidR="00B9514F" w:rsidRPr="00441BDA" w:rsidRDefault="007B4A8B">
      <w:pPr>
        <w:ind w:left="52" w:right="14"/>
      </w:pPr>
      <w:r w:rsidRPr="00441BDA">
        <w:rPr>
          <w:noProof/>
        </w:rPr>
        <w:drawing>
          <wp:inline distT="0" distB="0" distL="0" distR="0" wp14:anchorId="791A35C1" wp14:editId="7D8D2478">
            <wp:extent cx="79253" cy="100589"/>
            <wp:effectExtent l="0" t="0" r="0" b="0"/>
            <wp:docPr id="41253" name="Picture 4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3" name="Picture 4125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3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Najemca zobowiązuje się do przestrzegania następujących obowiązków:</w:t>
      </w:r>
    </w:p>
    <w:p w14:paraId="2D7A2924" w14:textId="77777777" w:rsidR="00B9514F" w:rsidRPr="00441BDA" w:rsidRDefault="007B4A8B">
      <w:pPr>
        <w:numPr>
          <w:ilvl w:val="0"/>
          <w:numId w:val="8"/>
        </w:numPr>
        <w:ind w:right="14" w:hanging="288"/>
      </w:pPr>
      <w:r w:rsidRPr="00441BDA">
        <w:t>używania Lokalu w sposób zgodny z jego przeznaczeniem i przestrzegania przepisów sanitarnych oraz przepisów dotyczących bezpieczeństwa przeciwpożarowego,</w:t>
      </w:r>
    </w:p>
    <w:p w14:paraId="428911DC" w14:textId="77777777" w:rsidR="00B9514F" w:rsidRPr="00441BDA" w:rsidRDefault="007B4A8B">
      <w:pPr>
        <w:numPr>
          <w:ilvl w:val="0"/>
          <w:numId w:val="8"/>
        </w:numPr>
        <w:ind w:right="14" w:hanging="288"/>
      </w:pPr>
      <w:r w:rsidRPr="00441BDA">
        <w:t>pokrywania kosztów drobnych napraw i prac konserwacyjnych Lokalu, które z mocy prawa obciążają najemców.</w:t>
      </w:r>
    </w:p>
    <w:p w14:paraId="1F7EFF36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winien korzystać z Lokalu w sposób zapewniający niepogorszenie się jego stanu technicznego, z uwzględnieniem normalnego zużycia wynikającego z prawidłowego używania </w:t>
      </w:r>
      <w:r w:rsidR="0020771C" w:rsidRPr="00441BDA">
        <w:br/>
      </w:r>
      <w:r w:rsidRPr="00441BDA">
        <w:t>oraz zgodnie z właściwymi przepisami BHP i zasadami ochrony przeciwpożarowej; szczególnym obowiązkiem Najemcy jest posiadanie w Lokalu urządzeń i zabezpieczeń przeciwpożarowych,</w:t>
      </w:r>
      <w:r w:rsidR="0020771C" w:rsidRPr="00441BDA">
        <w:br/>
      </w:r>
      <w:r w:rsidRPr="00441BDA">
        <w:t xml:space="preserve">tj. podręcznego sprzętu gaśniczego i utrzymanie go w stałej sprawności i zgodności z obowiązującymi </w:t>
      </w:r>
      <w:r w:rsidR="00D91394" w:rsidRPr="00441BDA">
        <w:t>przepisami</w:t>
      </w:r>
      <w:r w:rsidRPr="00441BDA">
        <w:t xml:space="preserve"> przeciwpożarowymi.</w:t>
      </w:r>
    </w:p>
    <w:p w14:paraId="66118FBC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zobowiązuje się do dokonywania bieżących napraw Lokalu na swój koszt, celem zachowania Lokalu w stanie </w:t>
      </w:r>
      <w:r w:rsidR="00D91394" w:rsidRPr="00441BDA">
        <w:t>niepogorszonym</w:t>
      </w:r>
      <w:r w:rsidRPr="00441BDA">
        <w:t>. Zobowiązanie to obejmuje również wszelkie ulepszenia oraz dodatki znajdujące się w Lokalu.</w:t>
      </w:r>
    </w:p>
    <w:p w14:paraId="4AC40653" w14:textId="1DD417F3" w:rsidR="00B9514F" w:rsidRPr="00441BDA" w:rsidRDefault="007B4A8B">
      <w:pPr>
        <w:numPr>
          <w:ilvl w:val="0"/>
          <w:numId w:val="9"/>
        </w:numPr>
        <w:spacing w:after="102"/>
        <w:ind w:right="14" w:hanging="437"/>
      </w:pPr>
      <w:r w:rsidRPr="00441BDA">
        <w:t>Począwszy od Daty Rozpoczęcia Stosunku Najmu, Najemca będzie odpowiedzialny za używanie Lokalu zgodnie z Umową oraz zobowiązuje się do utrzymywania Lokalu w porządku i czystości</w:t>
      </w:r>
      <w:ins w:id="33" w:author="user" w:date="2022-12-05T12:39:00Z">
        <w:r w:rsidR="00836CB9">
          <w:t>.</w:t>
        </w:r>
      </w:ins>
      <w:del w:id="34" w:author="user" w:date="2022-12-05T12:39:00Z">
        <w:r w:rsidR="003447BB" w:rsidRPr="00441BDA" w:rsidDel="00836CB9">
          <w:delText>,</w:delText>
        </w:r>
      </w:del>
      <w:r w:rsidR="003447BB" w:rsidRPr="00441BDA">
        <w:t xml:space="preserve"> </w:t>
      </w:r>
      <w:del w:id="35" w:author="user" w:date="2022-12-05T12:39:00Z">
        <w:r w:rsidR="009456F2" w:rsidRPr="00441BDA" w:rsidDel="00836CB9">
          <w:br/>
        </w:r>
        <w:r w:rsidR="003447BB" w:rsidRPr="00441BDA" w:rsidDel="00836CB9">
          <w:delText xml:space="preserve">z wyjątkiem toalet dla zwiedzających o których czystość dbać </w:delText>
        </w:r>
        <w:r w:rsidR="004F6B80" w:rsidRPr="00441BDA" w:rsidDel="00836CB9">
          <w:delText xml:space="preserve">będzie </w:delText>
        </w:r>
        <w:r w:rsidR="003447BB" w:rsidRPr="00441BDA" w:rsidDel="00836CB9">
          <w:delText>Wynajmujący.</w:delText>
        </w:r>
      </w:del>
    </w:p>
    <w:p w14:paraId="5D336EA0" w14:textId="77777777" w:rsidR="00B9514F" w:rsidRPr="00441BDA" w:rsidRDefault="007B4A8B">
      <w:pPr>
        <w:numPr>
          <w:ilvl w:val="0"/>
          <w:numId w:val="9"/>
        </w:numPr>
        <w:ind w:right="14" w:hanging="437"/>
      </w:pPr>
      <w:r w:rsidRPr="00441BDA">
        <w:t xml:space="preserve">Najemca zobowiązuje się do wyposażenia </w:t>
      </w:r>
      <w:r w:rsidR="00710ABE" w:rsidRPr="00441BDA">
        <w:t>Lokalu</w:t>
      </w:r>
      <w:r w:rsidR="00AC6D92" w:rsidRPr="00441BDA">
        <w:t xml:space="preserve"> </w:t>
      </w:r>
      <w:r w:rsidR="00AF7349" w:rsidRPr="00441BDA">
        <w:t xml:space="preserve">w </w:t>
      </w:r>
      <w:r w:rsidRPr="00441BDA">
        <w:t xml:space="preserve">zakresie umożliwiającym mu prowadzenie działalności, o której mowa w </w:t>
      </w:r>
      <w:r w:rsidR="00AF7349" w:rsidRPr="00441BDA">
        <w:t>§</w:t>
      </w:r>
      <w:r w:rsidRPr="00441BDA">
        <w:t xml:space="preserve"> 3 ust. I </w:t>
      </w:r>
      <w:r w:rsidR="00710ABE" w:rsidRPr="00441BDA">
        <w:t>Umowy</w:t>
      </w:r>
      <w:r w:rsidRPr="00441BDA">
        <w:t>.</w:t>
      </w:r>
    </w:p>
    <w:p w14:paraId="1927CD1D" w14:textId="77777777" w:rsidR="00B9514F" w:rsidRPr="00441BDA" w:rsidRDefault="007B4A8B">
      <w:pPr>
        <w:numPr>
          <w:ilvl w:val="0"/>
          <w:numId w:val="9"/>
        </w:numPr>
        <w:spacing w:after="473"/>
        <w:ind w:right="14" w:hanging="437"/>
      </w:pPr>
      <w:r w:rsidRPr="00441BDA">
        <w:lastRenderedPageBreak/>
        <w:t>Najemca zobowiązany jest wpłacić Wynajmującemu, nie później niż do dnia [•]kaucję w wysokości 1000 zł netto (słownie złotych: jeden tysiąc). Z zastrzeżeniem zdania następnego, Wynajmujący zobowiązany jest zwrócić w całości wpłaconą przez Najemcę kaucję w ciągu 30 dni od dnia w którym Najemca zwolni Lokal. Wynajmujący jest uprawniony do zatrzymania całości lub części kaucji w celu zapłaty Czynszu, Opłaty za Media lub innej niezapłaconej kwoty, jeżeli Najemca zobowiązany jest do jej poniesienia na podstawie niniejszej Umowy, a w szczególności na pokrycie szkód nie wynikających z normalnego użytkowania Lokalu które zostaną opisane i koszt ich usunięcia wyceniony w protokole zdawczo-odbiorczym.</w:t>
      </w:r>
    </w:p>
    <w:p w14:paraId="26F494F9" w14:textId="77777777" w:rsidR="00B9514F" w:rsidRPr="00441BDA" w:rsidRDefault="00A2769F">
      <w:pPr>
        <w:pStyle w:val="Nagwek1"/>
        <w:ind w:left="140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6 OBOWIĄZKI WYNAJMUJĄCEGO</w:t>
      </w:r>
    </w:p>
    <w:p w14:paraId="1003DA38" w14:textId="77777777" w:rsidR="00B9514F" w:rsidRPr="00441BDA" w:rsidRDefault="007B4A8B">
      <w:pPr>
        <w:tabs>
          <w:tab w:val="center" w:pos="2055"/>
        </w:tabs>
        <w:ind w:left="0"/>
        <w:jc w:val="left"/>
      </w:pPr>
      <w:r w:rsidRPr="00441BDA">
        <w:t>l .</w:t>
      </w:r>
      <w:r w:rsidRPr="00441BDA">
        <w:tab/>
        <w:t>Wynajmujący jest zobowiązany do:</w:t>
      </w:r>
    </w:p>
    <w:p w14:paraId="7ED74DF0" w14:textId="77777777" w:rsidR="00B9514F" w:rsidRPr="00441BDA" w:rsidRDefault="007B4A8B">
      <w:pPr>
        <w:numPr>
          <w:ilvl w:val="0"/>
          <w:numId w:val="10"/>
        </w:numPr>
        <w:ind w:right="14" w:hanging="427"/>
      </w:pPr>
      <w:r w:rsidRPr="00441BDA">
        <w:t>wydania Lokalu na rzecz Najemcy zgodnie z Umową,</w:t>
      </w:r>
    </w:p>
    <w:p w14:paraId="24D5E7DA" w14:textId="77777777" w:rsidR="00B9514F" w:rsidRPr="00441BDA" w:rsidRDefault="007B4A8B">
      <w:pPr>
        <w:numPr>
          <w:ilvl w:val="0"/>
          <w:numId w:val="10"/>
        </w:numPr>
        <w:spacing w:after="171"/>
        <w:ind w:right="14" w:hanging="427"/>
      </w:pPr>
      <w:r w:rsidRPr="00441BDA">
        <w:t xml:space="preserve">utrzymania Lokalu we właściwym stanie technicznym i sanitarnym oraz zapewnienia sprawnego działania istniejących urządzeń technicznych Lokalu, umożliwiających Najemcy korzystanie </w:t>
      </w:r>
      <w:r w:rsidR="008D47A9" w:rsidRPr="00441BDA">
        <w:br/>
      </w:r>
      <w:r w:rsidRPr="00441BDA">
        <w:t xml:space="preserve">z oświetlenia i ogrzewania Lokalu, ciepłej i zimnej wody i innych urządzeń należących </w:t>
      </w:r>
      <w:r w:rsidR="005D3F33" w:rsidRPr="00441BDA">
        <w:br/>
      </w:r>
      <w:r w:rsidRPr="00441BDA">
        <w:t>do wyposażenia Lokalu (nie dotyczy to urządzeń instalowanych przez Najemcę);</w:t>
      </w:r>
    </w:p>
    <w:p w14:paraId="3D2C4CD2" w14:textId="4A0167F0" w:rsidR="00B9514F" w:rsidRPr="00441BDA" w:rsidRDefault="007B4A8B">
      <w:pPr>
        <w:numPr>
          <w:ilvl w:val="0"/>
          <w:numId w:val="10"/>
        </w:numPr>
        <w:spacing w:after="188" w:line="259" w:lineRule="auto"/>
        <w:ind w:right="14" w:hanging="427"/>
      </w:pPr>
      <w:r w:rsidRPr="00441BDA">
        <w:t>zapewnienia swobodnego dostępu do Lokalu oraz do budynku, w którym znajduje się Lokal;</w:t>
      </w:r>
      <w:r w:rsidR="005D3F33" w:rsidRPr="00441BDA">
        <w:br/>
      </w:r>
      <w:r w:rsidR="00457600">
        <w:t xml:space="preserve">od wtorku do soboty w godzinach </w:t>
      </w:r>
      <w:r w:rsidR="00DD5694">
        <w:t>08</w:t>
      </w:r>
      <w:r w:rsidR="00457600">
        <w:t>:00-16:00.</w:t>
      </w:r>
    </w:p>
    <w:p w14:paraId="678BD7B9" w14:textId="77777777" w:rsidR="00B9514F" w:rsidRPr="00441BDA" w:rsidRDefault="007B4A8B">
      <w:pPr>
        <w:numPr>
          <w:ilvl w:val="0"/>
          <w:numId w:val="10"/>
        </w:numPr>
        <w:spacing w:after="187"/>
        <w:ind w:right="14" w:hanging="427"/>
      </w:pPr>
      <w:r w:rsidRPr="00441BDA">
        <w:t>niezwłocznego zawiadomienia Najemcy, o ile doręczone mu zostaną jakiekolwiek zarządzenia, zawiadomienia, orzeczenia lub decyzje dotyczące Lokalu lub budynku, w którym znajduje się Lokal, które mogłyby mieć wpływ na interes Najemcy.</w:t>
      </w:r>
    </w:p>
    <w:p w14:paraId="7ADFC053" w14:textId="77777777" w:rsidR="00B9514F" w:rsidRPr="00441BDA" w:rsidRDefault="007B4A8B">
      <w:pPr>
        <w:numPr>
          <w:ilvl w:val="0"/>
          <w:numId w:val="11"/>
        </w:numPr>
        <w:spacing w:after="312"/>
        <w:ind w:right="14" w:hanging="427"/>
      </w:pPr>
      <w:r w:rsidRPr="00441BDA">
        <w:t xml:space="preserve">Wynajmujący nie ponosi odpowiedzialności za czasowe przerwy w dostawach do Lokalu energii </w:t>
      </w:r>
      <w:r w:rsidRPr="00441BDA">
        <w:rPr>
          <w:noProof/>
        </w:rPr>
        <w:drawing>
          <wp:inline distT="0" distB="0" distL="0" distR="0" wp14:anchorId="2ABD1D6F" wp14:editId="341EFF52">
            <wp:extent cx="3048" cy="3048"/>
            <wp:effectExtent l="0" t="0" r="0" b="0"/>
            <wp:docPr id="13043" name="Picture 1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3" name="Picture 130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elektrycznej, wody lub innych mediów.</w:t>
      </w:r>
    </w:p>
    <w:p w14:paraId="74E23479" w14:textId="77777777" w:rsidR="00B9514F" w:rsidRPr="00441BDA" w:rsidRDefault="007B4A8B">
      <w:pPr>
        <w:numPr>
          <w:ilvl w:val="0"/>
          <w:numId w:val="11"/>
        </w:numPr>
        <w:spacing w:after="187"/>
        <w:ind w:right="14" w:hanging="427"/>
      </w:pPr>
      <w:r w:rsidRPr="00441BDA">
        <w:t>W każdym przypadku powstania przerwy w dostawach mediów do Lokalu, Wynajmujący podejmie starania w celu niezwłocznego przywrócenia dostaw.</w:t>
      </w:r>
    </w:p>
    <w:p w14:paraId="2503FDC5" w14:textId="77777777" w:rsidR="00B9514F" w:rsidRPr="00441BDA" w:rsidRDefault="007B4A8B">
      <w:pPr>
        <w:numPr>
          <w:ilvl w:val="0"/>
          <w:numId w:val="11"/>
        </w:numPr>
        <w:spacing w:after="510"/>
        <w:ind w:right="14" w:hanging="427"/>
      </w:pPr>
      <w:r w:rsidRPr="00441BDA">
        <w:t>Wynajmujący nie ponosi odpowiedzialności za szkody w rzeczach i na osobach Najemcy, znajdujących się w Lokalu.</w:t>
      </w:r>
    </w:p>
    <w:p w14:paraId="252B3321" w14:textId="0E9D862E" w:rsidR="00B9514F" w:rsidRPr="00441BDA" w:rsidDel="00141899" w:rsidRDefault="00944119">
      <w:pPr>
        <w:pStyle w:val="Nagwek1"/>
        <w:ind w:left="140" w:right="58"/>
        <w:rPr>
          <w:del w:id="36" w:author="Michał Hresiukiewicz" w:date="2022-09-28T12:54:00Z"/>
          <w:b/>
          <w:sz w:val="22"/>
        </w:rPr>
      </w:pPr>
      <w:del w:id="37" w:author="Michał Hresiukiewicz" w:date="2022-09-28T12:54:00Z">
        <w:r w:rsidRPr="00441BDA" w:rsidDel="00141899">
          <w:rPr>
            <w:b/>
            <w:sz w:val="22"/>
          </w:rPr>
          <w:delText>§</w:delText>
        </w:r>
        <w:r w:rsidR="007B4A8B" w:rsidRPr="00441BDA" w:rsidDel="00141899">
          <w:rPr>
            <w:b/>
            <w:sz w:val="22"/>
          </w:rPr>
          <w:delText xml:space="preserve"> 7 PODDANIE SIĘ EGZEKUCJI</w:delText>
        </w:r>
      </w:del>
    </w:p>
    <w:p w14:paraId="0555342F" w14:textId="18C2AE8B" w:rsidR="00B9514F" w:rsidRPr="00441BDA" w:rsidDel="00141899" w:rsidRDefault="007B4A8B">
      <w:pPr>
        <w:spacing w:after="158"/>
        <w:ind w:left="446" w:right="14" w:hanging="394"/>
        <w:rPr>
          <w:del w:id="38" w:author="Michał Hresiukiewicz" w:date="2022-09-28T12:54:00Z"/>
        </w:rPr>
      </w:pPr>
      <w:del w:id="39" w:author="Michał Hresiukiewicz" w:date="2022-09-28T12:54:00Z">
        <w:r w:rsidRPr="00441BDA" w:rsidDel="00141899">
          <w:delText xml:space="preserve">l . Najemca zobowiązuje się na swój koszt do złożenia przed notariuszem odpowiedniego oświadczenia </w:delText>
        </w:r>
        <w:r w:rsidR="00D95260" w:rsidRPr="00441BDA" w:rsidDel="00141899">
          <w:br/>
        </w:r>
        <w:r w:rsidRPr="00441BDA" w:rsidDel="00141899">
          <w:delText xml:space="preserve">o dobrowolnym poddaniu się egzekucji na podstawie art. 777 </w:delText>
        </w:r>
        <w:r w:rsidR="00F63642" w:rsidRPr="00441BDA" w:rsidDel="00141899">
          <w:rPr>
            <w:b/>
          </w:rPr>
          <w:delText>§</w:delText>
        </w:r>
        <w:r w:rsidRPr="00441BDA" w:rsidDel="00141899">
          <w:delText xml:space="preserve"> </w:delText>
        </w:r>
        <w:r w:rsidR="00F63642" w:rsidRPr="00441BDA" w:rsidDel="00141899">
          <w:delText>1</w:delText>
        </w:r>
        <w:r w:rsidRPr="00441BDA" w:rsidDel="00141899">
          <w:delText xml:space="preserve"> pkt 4 Kodeksu postępowania cywilnego co do zwrotu Lokalu po ustaniu stosunku najmu (zwrot Lokalu ma nastąpić w terminie </w:delText>
        </w:r>
        <w:r w:rsidR="00D95260" w:rsidRPr="00441BDA" w:rsidDel="00141899">
          <w:br/>
        </w:r>
        <w:r w:rsidRPr="00441BDA" w:rsidDel="00141899">
          <w:delText>7 (słownie: siedmiu) dni od dnia ustania stosunku najmu) i dostarczyć je Wynajmującemu w terminie 30 (słownie: trzydziestu) dni od daty zawarcia Umowy.</w:delText>
        </w:r>
      </w:del>
    </w:p>
    <w:p w14:paraId="30BFB595" w14:textId="2BE7AA56" w:rsidR="00B9514F" w:rsidRPr="00441BDA" w:rsidDel="00141899" w:rsidRDefault="007B4A8B">
      <w:pPr>
        <w:spacing w:after="494"/>
        <w:ind w:left="479" w:right="14" w:hanging="427"/>
        <w:rPr>
          <w:del w:id="40" w:author="Michał Hresiukiewicz" w:date="2022-09-28T12:54:00Z"/>
        </w:rPr>
      </w:pPr>
      <w:del w:id="41" w:author="Michał Hresiukiewicz" w:date="2022-09-28T12:54:00Z">
        <w:r w:rsidRPr="00441BDA" w:rsidDel="00141899">
          <w:delText xml:space="preserve">2. W przypadku niedostarczenia przez Najemcę w terminie wskazanym w ust. </w:delText>
        </w:r>
        <w:r w:rsidR="00F63642" w:rsidRPr="00441BDA" w:rsidDel="00141899">
          <w:delText>1</w:delText>
        </w:r>
        <w:r w:rsidRPr="00441BDA" w:rsidDel="00141899">
          <w:delText xml:space="preserve"> powyżej aktu notarialnego, o którym mowa w ust. </w:delText>
        </w:r>
        <w:r w:rsidR="00F63642" w:rsidRPr="00441BDA" w:rsidDel="00141899">
          <w:delText>1</w:delText>
        </w:r>
        <w:r w:rsidRPr="00441BDA" w:rsidDel="00141899">
          <w:delText xml:space="preserve"> powyżej, Najemca zapłaci Wynajmującemu karę umowną w wysokości równej miesięcznemu Czynszowi za każdy tydzień opóźnienia.</w:delText>
        </w:r>
      </w:del>
    </w:p>
    <w:p w14:paraId="45A5EC0C" w14:textId="23072924" w:rsidR="00B9514F" w:rsidRPr="00441BDA" w:rsidRDefault="008C2488">
      <w:pPr>
        <w:pStyle w:val="Nagwek1"/>
        <w:spacing w:after="144"/>
        <w:ind w:left="140" w:right="38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</w:t>
      </w:r>
      <w:ins w:id="42" w:author="Michał Hresiukiewicz" w:date="2022-09-28T12:54:00Z">
        <w:r w:rsidR="00141899">
          <w:rPr>
            <w:b/>
            <w:sz w:val="22"/>
          </w:rPr>
          <w:t>7</w:t>
        </w:r>
      </w:ins>
      <w:del w:id="43" w:author="Michał Hresiukiewicz" w:date="2022-09-28T12:54:00Z">
        <w:r w:rsidR="007B4A8B" w:rsidRPr="00441BDA" w:rsidDel="00141899">
          <w:rPr>
            <w:b/>
            <w:sz w:val="22"/>
          </w:rPr>
          <w:delText>8</w:delText>
        </w:r>
      </w:del>
      <w:r w:rsidR="007B4A8B" w:rsidRPr="00441BDA">
        <w:rPr>
          <w:b/>
          <w:sz w:val="22"/>
        </w:rPr>
        <w:t xml:space="preserve"> UBEZPIECZENIE</w:t>
      </w:r>
    </w:p>
    <w:p w14:paraId="095D56D0" w14:textId="77777777" w:rsidR="00B9514F" w:rsidRPr="00441BDA" w:rsidRDefault="007B4A8B">
      <w:pPr>
        <w:ind w:left="455" w:right="14" w:hanging="403"/>
      </w:pPr>
      <w:r w:rsidRPr="00441BDA">
        <w:t>l . Najemca zobowiązuje się w terminie na 7 dni przed Datą Rozpoczęcia Stosunku Najmu do przedstawienia kopii zawartej i opłaconej umowy ubezpieczenia, Zakres ubezpieczenia obejmuje:</w:t>
      </w:r>
    </w:p>
    <w:p w14:paraId="5CD823DB" w14:textId="77777777" w:rsidR="00B9514F" w:rsidRPr="00441BDA" w:rsidRDefault="007B4A8B">
      <w:pPr>
        <w:numPr>
          <w:ilvl w:val="0"/>
          <w:numId w:val="12"/>
        </w:numPr>
        <w:spacing w:after="8"/>
        <w:ind w:right="14" w:hanging="355"/>
      </w:pPr>
      <w:r w:rsidRPr="00441BDA">
        <w:t xml:space="preserve">polisa ubezpieczenia od następstw pożaru, eksplozji, wandalizmu, kradzieży, zniszczeń spowodowanych w związku z awarią systemów wodociągów lub instalacji przeciwpożarowej, </w:t>
      </w:r>
      <w:r w:rsidR="00BE783B" w:rsidRPr="00441BDA">
        <w:t>obejmująca</w:t>
      </w:r>
      <w:r w:rsidRPr="00441BDA">
        <w:t xml:space="preserve"> Lokal, wyposażenie, dekoracje, instalacje znajdujące się w Lokalu, materiały i towary oraz wszelkie przedmioty, za które Najemca jest odpowiedzialny;</w:t>
      </w:r>
    </w:p>
    <w:p w14:paraId="6AE46E89" w14:textId="77777777" w:rsidR="00B9514F" w:rsidRPr="00441BDA" w:rsidRDefault="007B4A8B">
      <w:pPr>
        <w:numPr>
          <w:ilvl w:val="0"/>
          <w:numId w:val="12"/>
        </w:numPr>
        <w:spacing w:after="160"/>
        <w:ind w:right="14" w:hanging="355"/>
      </w:pPr>
      <w:r w:rsidRPr="00441BDA">
        <w:t xml:space="preserve">polisa ubezpieczenia od odpowiedzialności cywilnej obejmująca szkody poniesione na majątku </w:t>
      </w:r>
      <w:r w:rsidR="00D95260" w:rsidRPr="00441BDA">
        <w:br/>
      </w:r>
      <w:r w:rsidRPr="00441BDA">
        <w:t>i osobach.</w:t>
      </w:r>
    </w:p>
    <w:p w14:paraId="58715FC6" w14:textId="77777777" w:rsidR="00B9514F" w:rsidRPr="00441BDA" w:rsidRDefault="007B4A8B">
      <w:pPr>
        <w:numPr>
          <w:ilvl w:val="0"/>
          <w:numId w:val="13"/>
        </w:numPr>
        <w:spacing w:after="156"/>
        <w:ind w:right="14" w:hanging="427"/>
      </w:pPr>
      <w:r w:rsidRPr="00441BDA">
        <w:t>Łączna suma ubezpieczenia z powyższych polis nie będzie niższa niż 200 000 PLN.</w:t>
      </w:r>
    </w:p>
    <w:p w14:paraId="10741F40" w14:textId="77777777" w:rsidR="00B9514F" w:rsidRPr="00441BDA" w:rsidRDefault="007B4A8B">
      <w:pPr>
        <w:numPr>
          <w:ilvl w:val="0"/>
          <w:numId w:val="13"/>
        </w:numPr>
        <w:spacing w:after="161"/>
        <w:ind w:right="14" w:hanging="427"/>
      </w:pPr>
      <w:r w:rsidRPr="00441BDA">
        <w:t xml:space="preserve">Najemca będzie zobowiązany do utrzymywania wskazanej powyżej ochrony ubezpieczeniowej </w:t>
      </w:r>
      <w:r w:rsidR="00D95260" w:rsidRPr="00441BDA">
        <w:br/>
      </w:r>
      <w:r w:rsidRPr="00441BDA">
        <w:t>przez cały okres najmu.</w:t>
      </w:r>
    </w:p>
    <w:p w14:paraId="51DF9871" w14:textId="77777777" w:rsidR="00B9514F" w:rsidRPr="00441BDA" w:rsidRDefault="007B4A8B">
      <w:pPr>
        <w:numPr>
          <w:ilvl w:val="0"/>
          <w:numId w:val="13"/>
        </w:numPr>
        <w:spacing w:after="548"/>
        <w:ind w:right="14" w:hanging="427"/>
      </w:pPr>
      <w:r w:rsidRPr="00441BDA">
        <w:lastRenderedPageBreak/>
        <w:t xml:space="preserve">Najemca jest zobowiązany do przedstawienia polis potwierdzających ochronę ubezpieczeniową </w:t>
      </w:r>
      <w:r w:rsidR="00D95260" w:rsidRPr="00441BDA">
        <w:br/>
      </w:r>
      <w:r w:rsidRPr="00441BDA">
        <w:t>na każde żądanie Wynajmującego.</w:t>
      </w:r>
    </w:p>
    <w:p w14:paraId="09E7F7C1" w14:textId="5C640B5F" w:rsidR="00B9514F" w:rsidRPr="00441BDA" w:rsidRDefault="00224CF3">
      <w:pPr>
        <w:pStyle w:val="Nagwek1"/>
        <w:ind w:left="140" w:right="43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</w:t>
      </w:r>
      <w:ins w:id="44" w:author="Michał Hresiukiewicz" w:date="2022-09-28T12:55:00Z">
        <w:r w:rsidR="00141899">
          <w:rPr>
            <w:b/>
            <w:sz w:val="22"/>
          </w:rPr>
          <w:t>8</w:t>
        </w:r>
      </w:ins>
      <w:del w:id="45" w:author="Michał Hresiukiewicz" w:date="2022-09-28T12:55:00Z">
        <w:r w:rsidR="007B4A8B" w:rsidRPr="00441BDA" w:rsidDel="00141899">
          <w:rPr>
            <w:b/>
            <w:sz w:val="22"/>
          </w:rPr>
          <w:delText>9</w:delText>
        </w:r>
      </w:del>
      <w:r w:rsidR="007B4A8B" w:rsidRPr="00441BDA">
        <w:rPr>
          <w:b/>
          <w:sz w:val="22"/>
        </w:rPr>
        <w:t xml:space="preserve"> PODNAJEM 1 CESJA</w:t>
      </w:r>
    </w:p>
    <w:p w14:paraId="23184C48" w14:textId="77777777" w:rsidR="00B9514F" w:rsidRPr="00441BDA" w:rsidRDefault="007B4A8B">
      <w:pPr>
        <w:ind w:left="455" w:right="14" w:hanging="403"/>
      </w:pPr>
      <w:r w:rsidRPr="00441BDA">
        <w:t xml:space="preserve">l . Oddanie Lokalu przez Najemcę w dalszy podnajem, jak również oddanie do bezpłatnego używania całości lub części Lokalu osobie trzeciej wymagają uprzedniej pisemnej zgody </w:t>
      </w:r>
      <w:r w:rsidR="00224CF3" w:rsidRPr="00441BDA">
        <w:t>Wynajmującego</w:t>
      </w:r>
      <w:r w:rsidR="00D95260" w:rsidRPr="00441BDA">
        <w:br/>
      </w:r>
      <w:r w:rsidRPr="00441BDA">
        <w:t>pod rygorem nieważności.</w:t>
      </w:r>
    </w:p>
    <w:p w14:paraId="76331D3A" w14:textId="77777777" w:rsidR="00B9514F" w:rsidRPr="00441BDA" w:rsidRDefault="007B4A8B">
      <w:pPr>
        <w:ind w:left="450" w:right="14" w:hanging="398"/>
      </w:pPr>
      <w:r w:rsidRPr="00441BDA">
        <w:t xml:space="preserve">2. Najemca nie jest uprawniony do przeniesienia praw i obowiązków wynikających z Umowy Najmu </w:t>
      </w:r>
      <w:r w:rsidR="00D95260" w:rsidRPr="00441BDA">
        <w:br/>
      </w:r>
      <w:r w:rsidRPr="00441BDA">
        <w:t>na jakikolwiek inny podmiot bez pisemnej zgody Wynajmującego.</w:t>
      </w:r>
    </w:p>
    <w:p w14:paraId="21F52751" w14:textId="77777777" w:rsidR="00F63642" w:rsidRPr="00441BDA" w:rsidRDefault="00F63642">
      <w:pPr>
        <w:pStyle w:val="Nagwek1"/>
        <w:spacing w:after="103"/>
        <w:ind w:left="140" w:right="149"/>
        <w:rPr>
          <w:b/>
          <w:sz w:val="22"/>
        </w:rPr>
      </w:pPr>
    </w:p>
    <w:p w14:paraId="54F221F8" w14:textId="29803E36" w:rsidR="00B9514F" w:rsidRPr="00441BDA" w:rsidRDefault="0094599E">
      <w:pPr>
        <w:pStyle w:val="Nagwek1"/>
        <w:spacing w:after="103"/>
        <w:ind w:left="140" w:right="149"/>
        <w:rPr>
          <w:b/>
          <w:sz w:val="22"/>
        </w:rPr>
      </w:pPr>
      <w:r w:rsidRPr="00441BDA">
        <w:rPr>
          <w:b/>
          <w:sz w:val="22"/>
        </w:rPr>
        <w:t>§</w:t>
      </w:r>
      <w:ins w:id="46" w:author="Michał Hresiukiewicz" w:date="2022-09-28T12:55:00Z">
        <w:r w:rsidR="00141899">
          <w:rPr>
            <w:b/>
            <w:sz w:val="22"/>
          </w:rPr>
          <w:t>9</w:t>
        </w:r>
      </w:ins>
      <w:del w:id="47" w:author="Michał Hresiukiewicz" w:date="2022-09-28T12:55:00Z">
        <w:r w:rsidR="007B4A8B" w:rsidRPr="00441BDA" w:rsidDel="00141899">
          <w:rPr>
            <w:b/>
            <w:sz w:val="22"/>
          </w:rPr>
          <w:delText>10</w:delText>
        </w:r>
      </w:del>
      <w:r w:rsidR="007B4A8B" w:rsidRPr="00441BDA">
        <w:rPr>
          <w:b/>
          <w:sz w:val="22"/>
        </w:rPr>
        <w:t xml:space="preserve"> ODPOWIEDZIALNOŚĆ WYNAJMUJĄCEGO 1 NAJEMCY</w:t>
      </w:r>
    </w:p>
    <w:p w14:paraId="680E153C" w14:textId="77777777" w:rsidR="00B9514F" w:rsidRPr="00441BDA" w:rsidRDefault="007B4A8B">
      <w:pPr>
        <w:spacing w:after="357"/>
        <w:ind w:left="52" w:right="14"/>
      </w:pPr>
      <w:r w:rsidRPr="00441BDA">
        <w:t xml:space="preserve">W przypadku, gdy jakakolwiek osoba trzecia wystąpi przeciwko Wynajmującemu z roszczeniami dotyczącymi korzystania z Lokalu przez Najemcę, Najemca zobowiązuje się zwolnić Wynajmującego </w:t>
      </w:r>
      <w:r w:rsidR="00D95260" w:rsidRPr="00441BDA">
        <w:br/>
      </w:r>
      <w:r w:rsidRPr="00441BDA">
        <w:t>od odpowiedzialności względem tych osób, a także naprawić poniesioną przez Wynajmującego szkodę (włączając koszty procesu, koszty pomocy prawnej, zasądzone lub uzgodnione w ugodzie kwoty pieniężne) z tym jednak zastrzeżeniem, że niezwłocznie powiadomi Najemcę o takim roszczeniu.</w:t>
      </w:r>
    </w:p>
    <w:p w14:paraId="7F519F72" w14:textId="65E67574" w:rsidR="00B9514F" w:rsidRPr="00441BDA" w:rsidRDefault="0094599E">
      <w:pPr>
        <w:pStyle w:val="Nagwek1"/>
        <w:spacing w:after="248"/>
        <w:ind w:left="140" w:right="134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>1</w:t>
      </w:r>
      <w:ins w:id="48" w:author="Michał Hresiukiewicz" w:date="2022-09-28T12:55:00Z">
        <w:r w:rsidR="00141899">
          <w:rPr>
            <w:b/>
            <w:sz w:val="22"/>
          </w:rPr>
          <w:t>0</w:t>
        </w:r>
      </w:ins>
      <w:del w:id="49" w:author="Michał Hresiukiewicz" w:date="2022-09-28T12:55:00Z">
        <w:r w:rsidR="007B4A8B" w:rsidRPr="00441BDA" w:rsidDel="00141899">
          <w:rPr>
            <w:b/>
            <w:sz w:val="22"/>
          </w:rPr>
          <w:delText>1</w:delText>
        </w:r>
      </w:del>
      <w:r w:rsidR="007B4A8B" w:rsidRPr="00441BDA">
        <w:rPr>
          <w:b/>
          <w:sz w:val="22"/>
        </w:rPr>
        <w:t xml:space="preserve"> ROZWIĄZANIE UMOWY</w:t>
      </w:r>
      <w:ins w:id="50" w:author="user" w:date="2022-12-05T12:40:00Z">
        <w:r w:rsidR="00836CB9">
          <w:rPr>
            <w:b/>
            <w:sz w:val="22"/>
          </w:rPr>
          <w:t xml:space="preserve"> </w:t>
        </w:r>
      </w:ins>
      <w:r w:rsidR="007B4A8B" w:rsidRPr="00441BDA">
        <w:rPr>
          <w:b/>
          <w:sz w:val="22"/>
        </w:rPr>
        <w:t>NAJMU</w:t>
      </w:r>
    </w:p>
    <w:p w14:paraId="795ED3E5" w14:textId="77777777" w:rsidR="00B9514F" w:rsidRPr="00441BDA" w:rsidRDefault="007B4A8B">
      <w:pPr>
        <w:ind w:left="460" w:right="14" w:hanging="408"/>
      </w:pPr>
      <w:r w:rsidRPr="00441BDA">
        <w:t>l . Każda ze Stron jest uprawniona do rozwiązania Umowy z zachowaniem 3 — miesięcznego okresu wypowiedzenia, ze skutkiem na koniec miesiąca kalendarzowego.</w:t>
      </w:r>
    </w:p>
    <w:p w14:paraId="45F3DF38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>Wynajmujący może rozwiązać Umowę w trybie natychmiastowym, w drodze pisemnego oświadczenia złożonego Najemcy, z którejkolwiek z następujących przyczyn:</w:t>
      </w:r>
    </w:p>
    <w:p w14:paraId="37C737E4" w14:textId="77777777" w:rsidR="00B9514F" w:rsidRPr="00441BDA" w:rsidRDefault="007B4A8B">
      <w:pPr>
        <w:numPr>
          <w:ilvl w:val="1"/>
          <w:numId w:val="14"/>
        </w:numPr>
        <w:spacing w:after="99"/>
        <w:ind w:left="1023" w:right="14" w:hanging="586"/>
      </w:pPr>
      <w:r w:rsidRPr="00441BDA">
        <w:t>Wynajmujący zostanie pozbawiony prawa korzystania z Lokalu,</w:t>
      </w:r>
    </w:p>
    <w:p w14:paraId="70B809C8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utraci prawo do wykonywania działalności, o której mowa w </w:t>
      </w:r>
      <w:r w:rsidR="00D95260" w:rsidRPr="00441BDA">
        <w:t>§</w:t>
      </w:r>
      <w:r w:rsidRPr="00441BDA">
        <w:t xml:space="preserve"> 3 ust. </w:t>
      </w:r>
      <w:r w:rsidR="00623E65" w:rsidRPr="00441BDA">
        <w:t>1</w:t>
      </w:r>
      <w:r w:rsidRPr="00441BDA">
        <w:t xml:space="preserve"> Umowy,</w:t>
      </w:r>
    </w:p>
    <w:p w14:paraId="5F5C2355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zalega z zapłatą Czynszu lub Opłaty za Media, a opóźnienie w płatności przekracza </w:t>
      </w:r>
      <w:r w:rsidR="00D95260" w:rsidRPr="00441BDA">
        <w:br/>
      </w:r>
      <w:r w:rsidRPr="00441BDA">
        <w:t>co najmniej 21 (słownie: dwadzieścia jeden) dni,</w:t>
      </w:r>
    </w:p>
    <w:p w14:paraId="6CC46073" w14:textId="77777777" w:rsidR="00B9514F" w:rsidRPr="00441BDA" w:rsidRDefault="00676D9B">
      <w:pPr>
        <w:numPr>
          <w:ilvl w:val="1"/>
          <w:numId w:val="14"/>
        </w:numPr>
        <w:ind w:left="1023" w:right="14" w:hanging="586"/>
      </w:pPr>
      <w:r w:rsidRPr="00441BDA">
        <w:t>Najemca</w:t>
      </w:r>
      <w:r w:rsidR="007B4A8B" w:rsidRPr="00441BDA">
        <w:t xml:space="preserve"> zaniechał korzystania z Lokalu w sposób sprzeczny z postanowieniami Umowy Najmu, pomimo skierowania do Najemcy przez Wynajmującego w</w:t>
      </w:r>
      <w:r w:rsidR="00623E65" w:rsidRPr="00441BDA">
        <w:t>ezwania do zaniechania naruszeń,</w:t>
      </w:r>
      <w:r w:rsidR="00D95260" w:rsidRPr="00441BDA">
        <w:br/>
      </w:r>
      <w:r w:rsidR="007B4A8B" w:rsidRPr="00441BDA">
        <w:t xml:space="preserve">i usunięcia ich skutków oraz bezskutecznego upływu terminu 7 (słownie: siedmiu) dni udzielonego Najemcy przez Wynajmującego do zaniechania naruszeń oraz usunięcia </w:t>
      </w:r>
      <w:r w:rsidR="00D95260" w:rsidRPr="00441BDA">
        <w:br/>
      </w:r>
      <w:r w:rsidR="007B4A8B" w:rsidRPr="00441BDA">
        <w:t>ich skutków,</w:t>
      </w:r>
    </w:p>
    <w:p w14:paraId="44B4FD2F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nie zawarł wymaganych umów ubezpieczenia, o których mowa w </w:t>
      </w:r>
      <w:r w:rsidR="00D95260" w:rsidRPr="00441BDA">
        <w:t>§</w:t>
      </w:r>
      <w:r w:rsidRPr="00441BDA">
        <w:t xml:space="preserve"> 8 powyżej bądź naruszył zasady ich obowiązywania lub odnawiania w okresie najmu,</w:t>
      </w:r>
    </w:p>
    <w:p w14:paraId="6E61D301" w14:textId="656BA854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 xml:space="preserve">Najemca naruszył zakaz określony w </w:t>
      </w:r>
      <w:r w:rsidR="00E138BE" w:rsidRPr="00441BDA">
        <w:t>§</w:t>
      </w:r>
      <w:r w:rsidRPr="00441BDA">
        <w:t xml:space="preserve"> 3 ust. </w:t>
      </w:r>
      <w:ins w:id="51" w:author="Michał Hresiukiewicz" w:date="2022-09-28T12:58:00Z">
        <w:r w:rsidR="003F2425">
          <w:t>3</w:t>
        </w:r>
      </w:ins>
      <w:del w:id="52" w:author="Michał Hresiukiewicz" w:date="2022-09-28T12:58:00Z">
        <w:r w:rsidRPr="00441BDA" w:rsidDel="003F2425">
          <w:delText>2</w:delText>
        </w:r>
      </w:del>
      <w:r w:rsidRPr="00441BDA">
        <w:t xml:space="preserve"> Umowy,</w:t>
      </w:r>
    </w:p>
    <w:p w14:paraId="39E8D2E3" w14:textId="77777777" w:rsidR="00B9514F" w:rsidRPr="00441BDA" w:rsidRDefault="007B4A8B">
      <w:pPr>
        <w:numPr>
          <w:ilvl w:val="1"/>
          <w:numId w:val="14"/>
        </w:numPr>
        <w:spacing w:after="103"/>
        <w:ind w:left="1023" w:right="14" w:hanging="586"/>
      </w:pPr>
      <w:r w:rsidRPr="00441BDA">
        <w:t xml:space="preserve">Najemca nie wpłacił Wynajmującemu kaucji, o której mowa w </w:t>
      </w:r>
      <w:r w:rsidR="00E138BE" w:rsidRPr="00441BDA">
        <w:t>§</w:t>
      </w:r>
      <w:r w:rsidRPr="00441BDA">
        <w:t xml:space="preserve"> 5 ust. 6 Umowy,</w:t>
      </w:r>
    </w:p>
    <w:p w14:paraId="33EF1C51" w14:textId="7F62A58A" w:rsidR="00B9514F" w:rsidRPr="00441BDA" w:rsidDel="00141899" w:rsidRDefault="007B4A8B">
      <w:pPr>
        <w:numPr>
          <w:ilvl w:val="1"/>
          <w:numId w:val="14"/>
        </w:numPr>
        <w:spacing w:after="104"/>
        <w:ind w:left="1023" w:right="14" w:hanging="586"/>
        <w:rPr>
          <w:del w:id="53" w:author="Michał Hresiukiewicz" w:date="2022-09-28T12:56:00Z"/>
        </w:rPr>
      </w:pPr>
      <w:del w:id="54" w:author="Michał Hresiukiewicz" w:date="2022-09-28T12:56:00Z">
        <w:r w:rsidRPr="00441BDA" w:rsidDel="00141899">
          <w:delText xml:space="preserve">Najemca nie dostarczył Wynajmującemu oświadczenia o dobrowolnym poddaniu się egzekucji, o którym mowa w </w:delText>
        </w:r>
        <w:r w:rsidR="00E138BE" w:rsidRPr="00441BDA" w:rsidDel="00141899">
          <w:delText>§</w:delText>
        </w:r>
        <w:r w:rsidRPr="00441BDA" w:rsidDel="00141899">
          <w:delText xml:space="preserve"> 7 Umowy,</w:delText>
        </w:r>
      </w:del>
    </w:p>
    <w:p w14:paraId="771E1EB2" w14:textId="77777777" w:rsidR="00B9514F" w:rsidRPr="00441BDA" w:rsidRDefault="007B4A8B">
      <w:pPr>
        <w:numPr>
          <w:ilvl w:val="1"/>
          <w:numId w:val="14"/>
        </w:numPr>
        <w:ind w:left="1023" w:right="14" w:hanging="586"/>
      </w:pPr>
      <w:r w:rsidRPr="00441BDA">
        <w:t>jeżeli Najemca dokonał zmian lub przeróbek w Lokalu, bez pisemnej zgody Wynajmującego.</w:t>
      </w:r>
    </w:p>
    <w:p w14:paraId="598C999C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>W razie rozwiązania Umowy Najemca jest zobowiązany do wydania Lokalu w stanie niepogorszonym w terminie 7 (słownie: siedmiu) dni, od dnia rozwiązania stosunku najmu.</w:t>
      </w:r>
    </w:p>
    <w:p w14:paraId="01EDD4C3" w14:textId="77777777" w:rsidR="00B9514F" w:rsidRPr="00441BDA" w:rsidRDefault="007B4A8B">
      <w:pPr>
        <w:numPr>
          <w:ilvl w:val="0"/>
          <w:numId w:val="14"/>
        </w:numPr>
        <w:spacing w:after="108"/>
        <w:ind w:right="14" w:hanging="432"/>
      </w:pPr>
      <w:r w:rsidRPr="00441BDA">
        <w:t xml:space="preserve">W razie rozwiązania Umowy Najemca zobowiązany jest do demontażu wszelkich urządzeń i instalacji, zamontowanych w Lokalu przez siebie. W przypadku dokonywania zmian w Lokalu, Strony ustalą każdorazowo na piśmie, w jakim zakresie i na jakich warunkach Wynajmującemu będzie przysługiwać </w:t>
      </w:r>
      <w:r w:rsidRPr="00441BDA">
        <w:lastRenderedPageBreak/>
        <w:t>prawo zachowania tych zmian dla siebie w chwili rozwiązania niniejszej Umowy. W przypadku nie dokonania stosownych ustaleń Najemca zobowiązany będzie przywrócić Lokal do stanu sprzed dokonania zmian.</w:t>
      </w:r>
    </w:p>
    <w:p w14:paraId="1C07DD36" w14:textId="77777777" w:rsidR="00B9514F" w:rsidRPr="00441BDA" w:rsidRDefault="007B4A8B">
      <w:pPr>
        <w:numPr>
          <w:ilvl w:val="0"/>
          <w:numId w:val="14"/>
        </w:numPr>
        <w:ind w:right="14" w:hanging="432"/>
      </w:pPr>
      <w:r w:rsidRPr="00441BDA">
        <w:t xml:space="preserve">Jeżeli w terminie określonym w ust. 3 powyżej Najemca nie usunie rzeczy wniesionych do Lokalu, Najemca upoważnia Wynajmującego do złożenia rzeczy znajdujących się w Lokalu na przechowanie na koszt i ryzyko Najemcy u przedsiębiorcy zawodowo świadczącemu takie usługi. Najemca może odebrać należące do niego rzeczy, pod warunkiem wcześniejszego uregulowania wszelkich zobowiązań finansowych oraz kosztów poniesionych przez Wynajmującego z tytułu przechowania rzeczy. Wynajmujący uprawniony jest do usunięcia zabezpieczeń Lokalu, w tym zamków i założenia nowych, jeżeli Najemca nie przekaże Wynajmującemu kluczy i innych środków umożliwiających dostęp do Lokalu w dacie wskazanej w ust. 3 powyżej. Najemca nieodwołalnie upoważnia Wynajmującego do wejścia do Lokalu i usunięcia zabezpieczeń do Lokalu oraz opróżnienia </w:t>
      </w:r>
      <w:r w:rsidR="00E96C24" w:rsidRPr="00441BDA">
        <w:br/>
      </w:r>
      <w:r w:rsidRPr="00441BDA">
        <w:t>go z wszelkich przedmiotów po dacie wskazanej w ust. 3 powyżej.</w:t>
      </w:r>
    </w:p>
    <w:p w14:paraId="74BE2613" w14:textId="77777777" w:rsidR="00B9514F" w:rsidRPr="00441BDA" w:rsidRDefault="007B4A8B">
      <w:pPr>
        <w:numPr>
          <w:ilvl w:val="0"/>
          <w:numId w:val="14"/>
        </w:numPr>
        <w:spacing w:after="503"/>
        <w:ind w:right="14" w:hanging="432"/>
      </w:pPr>
      <w:r w:rsidRPr="00441BDA">
        <w:t xml:space="preserve">Jeżeli w terminie określonym w ust. 3 powyżej, Najemca nie opuści Lokalu, Wynajmujący zastrzega sobie prawo do żądania od Najemcy zapłaty kary umownej w wysokości </w:t>
      </w:r>
      <w:r w:rsidR="00623E65" w:rsidRPr="00441BDA">
        <w:t>1</w:t>
      </w:r>
      <w:r w:rsidRPr="00441BDA">
        <w:t>/</w:t>
      </w:r>
      <w:r w:rsidR="00623E65" w:rsidRPr="00441BDA">
        <w:t>10</w:t>
      </w:r>
      <w:r w:rsidRPr="00441BDA">
        <w:t xml:space="preserve"> (słownie: </w:t>
      </w:r>
      <w:r w:rsidR="00623E65" w:rsidRPr="00441BDA">
        <w:t>jeden</w:t>
      </w:r>
      <w:r w:rsidRPr="00441BDA">
        <w:t xml:space="preserve"> </w:t>
      </w:r>
      <w:r w:rsidR="00623E65" w:rsidRPr="00441BDA">
        <w:t>dziesiątej</w:t>
      </w:r>
      <w:r w:rsidRPr="00441BDA">
        <w:t>) miesięcznego Czynszu, za każdy rozpoczęty dzień bezumownego korzystania z Lokalu.</w:t>
      </w:r>
    </w:p>
    <w:p w14:paraId="3DC7A65B" w14:textId="21981C76" w:rsidR="00B9514F" w:rsidRPr="00441BDA" w:rsidRDefault="00AA6FB7">
      <w:pPr>
        <w:pStyle w:val="Nagwek1"/>
        <w:ind w:left="140" w:right="53"/>
        <w:rPr>
          <w:b/>
          <w:sz w:val="22"/>
        </w:rPr>
      </w:pPr>
      <w:r w:rsidRPr="00441BDA">
        <w:rPr>
          <w:b/>
          <w:sz w:val="22"/>
        </w:rPr>
        <w:t>§</w:t>
      </w:r>
      <w:r w:rsidR="007B4A8B" w:rsidRPr="00441BDA">
        <w:rPr>
          <w:b/>
          <w:sz w:val="22"/>
        </w:rPr>
        <w:t xml:space="preserve"> 1</w:t>
      </w:r>
      <w:ins w:id="55" w:author="Michał Hresiukiewicz" w:date="2022-09-28T13:00:00Z">
        <w:r w:rsidR="003F2425">
          <w:rPr>
            <w:b/>
            <w:sz w:val="22"/>
          </w:rPr>
          <w:t>1</w:t>
        </w:r>
      </w:ins>
      <w:del w:id="56" w:author="Michał Hresiukiewicz" w:date="2022-09-28T13:00:00Z">
        <w:r w:rsidR="007B4A8B" w:rsidRPr="00441BDA" w:rsidDel="003F2425">
          <w:rPr>
            <w:b/>
            <w:sz w:val="22"/>
          </w:rPr>
          <w:delText>2</w:delText>
        </w:r>
      </w:del>
      <w:r w:rsidR="007B4A8B" w:rsidRPr="00441BDA">
        <w:rPr>
          <w:b/>
          <w:sz w:val="22"/>
        </w:rPr>
        <w:t xml:space="preserve"> POSTANOWIENIA RÓŻNE</w:t>
      </w:r>
    </w:p>
    <w:p w14:paraId="2F45C9DA" w14:textId="77777777" w:rsidR="00B9514F" w:rsidRPr="00441BDA" w:rsidRDefault="007B4A8B">
      <w:pPr>
        <w:ind w:left="460" w:right="14" w:hanging="326"/>
      </w:pPr>
      <w:r w:rsidRPr="00441BDA">
        <w:t xml:space="preserve">l . Zapłata określonych w Umowie kar umownych nastąpi w terminie 14 (słownie: czternastu) dni od dnia wystawienia przez Wynajmującego noty obciążeniowej. Wynajmujący jest uprawniony </w:t>
      </w:r>
      <w:r w:rsidR="00E96C24" w:rsidRPr="00441BDA">
        <w:br/>
      </w:r>
      <w:r w:rsidRPr="00441BDA">
        <w:t>do dochodzenia na zasadach ogólnych odszkodowania przeważającego wysokość zastrzeżonych kar umownych.</w:t>
      </w:r>
    </w:p>
    <w:p w14:paraId="235D6D0A" w14:textId="77777777" w:rsidR="00B9514F" w:rsidRPr="00441BDA" w:rsidRDefault="007B4A8B">
      <w:pPr>
        <w:numPr>
          <w:ilvl w:val="0"/>
          <w:numId w:val="15"/>
        </w:numPr>
        <w:spacing w:after="165"/>
        <w:ind w:right="14" w:hanging="432"/>
      </w:pPr>
      <w:r w:rsidRPr="00441BDA">
        <w:t>Zmiany Umowy oraz oświadczenia o jej rozwiązaniu wymagają formy pisemnej pod rygorem nieważności.</w:t>
      </w:r>
    </w:p>
    <w:p w14:paraId="522CDEFD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W zakresie nieuregulowanym Umową zastosowanie mają przepisy Kodeksu Cywilnego.</w:t>
      </w:r>
    </w:p>
    <w:p w14:paraId="1E737F42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Wszelkie zawiadomienia i korespondencja przewidziana w ramach lub w związku z Umową będzie przekazywana w formie pisemnej i doręczana osobiście lub listem poleconym za potwierdzeniem odbioru bądź kurierem na adresy wskazane w komparycji Umowy. Za datę doręczenia pism uważana będzie data poświadczenia odbioru figurująca na zwrotnym potwierdzeniu odbioru. W przypadku braku zwrotnego poświadczenia odbioru, pismo będzie uznane za doręczone po upływie 7 (słownie: siedmiu) dni kalendarzowych od daty figurującej na poświadczeniu jego nadania.</w:t>
      </w:r>
    </w:p>
    <w:p w14:paraId="4FE5B74E" w14:textId="77777777" w:rsidR="00B9514F" w:rsidRPr="00441BDA" w:rsidRDefault="007B4A8B">
      <w:pPr>
        <w:numPr>
          <w:ilvl w:val="0"/>
          <w:numId w:val="15"/>
        </w:numPr>
        <w:spacing w:after="162"/>
        <w:ind w:right="14" w:hanging="432"/>
      </w:pPr>
      <w:r w:rsidRPr="00441BDA">
        <w:t xml:space="preserve">Strony zobowiązują się informować wzajemnie o zmianie adresu niezwłocznie, nie później jednak </w:t>
      </w:r>
      <w:r w:rsidR="00E96C24" w:rsidRPr="00441BDA">
        <w:br/>
      </w:r>
      <w:r w:rsidRPr="00441BDA">
        <w:t>niż w dniu takiej zmiany. W razie nie powiadomienia o zmianie adresu przyjmuje się skuteczność doręczenia na dotychczasowy adres. Zdanie ostatnie ust. 4 powyżej stosuje się odpowiednio.</w:t>
      </w:r>
    </w:p>
    <w:p w14:paraId="3AB60B3F" w14:textId="77777777" w:rsidR="00B9514F" w:rsidRPr="00441BDA" w:rsidRDefault="007B4A8B">
      <w:pPr>
        <w:numPr>
          <w:ilvl w:val="0"/>
          <w:numId w:val="15"/>
        </w:numPr>
        <w:spacing w:after="111"/>
        <w:ind w:right="14" w:hanging="432"/>
      </w:pPr>
      <w:r w:rsidRPr="00441BDA">
        <w:t>Strony wskazują następujące osoby upoważnione do kontaktów w związku z wykonywaniem Umowy:</w:t>
      </w:r>
    </w:p>
    <w:p w14:paraId="74DA368B" w14:textId="18DC0E3F" w:rsidR="00B9514F" w:rsidRPr="00441BDA" w:rsidRDefault="007B4A8B">
      <w:pPr>
        <w:numPr>
          <w:ilvl w:val="1"/>
          <w:numId w:val="15"/>
        </w:numPr>
        <w:spacing w:after="110"/>
        <w:ind w:right="14" w:hanging="173"/>
      </w:pPr>
      <w:r w:rsidRPr="00441BDA">
        <w:t xml:space="preserve">po stronie Wynajmującego: </w:t>
      </w:r>
      <w:r w:rsidR="00E96C24" w:rsidRPr="00441BDA">
        <w:t xml:space="preserve">ppłk Tomasz OGRODNICZUK </w:t>
      </w:r>
      <w:r w:rsidRPr="00441BDA">
        <w:t>numer telefonu kontaktowego:</w:t>
      </w:r>
      <w:r w:rsidR="00E96C24" w:rsidRPr="00441BDA">
        <w:rPr>
          <w:noProof/>
        </w:rPr>
        <w:t xml:space="preserve"> 261578400</w:t>
      </w:r>
      <w:ins w:id="57" w:author="user" w:date="2022-12-05T12:43:00Z">
        <w:r w:rsidR="0044212B">
          <w:rPr>
            <w:noProof/>
          </w:rPr>
          <w:t xml:space="preserve"> lub 2615715166 (sekretariat).</w:t>
        </w:r>
      </w:ins>
    </w:p>
    <w:p w14:paraId="726B5759" w14:textId="77777777" w:rsidR="00B9514F" w:rsidRPr="00441BDA" w:rsidRDefault="007B4A8B">
      <w:pPr>
        <w:numPr>
          <w:ilvl w:val="1"/>
          <w:numId w:val="15"/>
        </w:numPr>
        <w:spacing w:after="93"/>
        <w:ind w:right="14" w:hanging="173"/>
      </w:pPr>
      <w:r w:rsidRPr="00441BDA">
        <w:t xml:space="preserve">po stronie Najemcy: </w:t>
      </w:r>
      <w:r w:rsidRPr="00441BDA">
        <w:tab/>
        <w:t>numer telefonu kontaktowego:</w:t>
      </w:r>
      <w:r w:rsidRPr="00441BDA">
        <w:rPr>
          <w:noProof/>
        </w:rPr>
        <w:drawing>
          <wp:inline distT="0" distB="0" distL="0" distR="0" wp14:anchorId="2435B805" wp14:editId="3BE15961">
            <wp:extent cx="128025" cy="131070"/>
            <wp:effectExtent l="0" t="0" r="0" b="0"/>
            <wp:docPr id="41260" name="Picture 4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0" name="Picture 4126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5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DE0E" w14:textId="77777777" w:rsidR="00B9514F" w:rsidRPr="00441BDA" w:rsidRDefault="007B4A8B">
      <w:pPr>
        <w:spacing w:after="108"/>
        <w:ind w:left="614" w:right="14"/>
      </w:pPr>
      <w:r w:rsidRPr="00441BDA">
        <w:t>Zmiana osób kontaktowych jest skuteczna od dnia poinformowania drugiej Strony i nie wymaga uzyskania jej zgody i zachowania formy, o której mowa w ust. I powyżej.</w:t>
      </w:r>
    </w:p>
    <w:p w14:paraId="580D8824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Osobą odpowiedzialną za realizację niniejszej Umowy ze Strony Wynajmującego jest:</w:t>
      </w:r>
      <w:r w:rsidRPr="00441BDA">
        <w:rPr>
          <w:noProof/>
        </w:rPr>
        <w:drawing>
          <wp:inline distT="0" distB="0" distL="0" distR="0" wp14:anchorId="4F2EB59B" wp14:editId="4DF9CD34">
            <wp:extent cx="121928" cy="131070"/>
            <wp:effectExtent l="0" t="0" r="0" b="0"/>
            <wp:docPr id="41262" name="Picture 41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2" name="Picture 412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8" cy="13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CAABE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t>Nieważność jakiegokolwiek postanowienia Umowy nie będzie mieć wpływu na ważność pozostałych postanowień Umowy.</w:t>
      </w:r>
    </w:p>
    <w:p w14:paraId="3E9EF073" w14:textId="77777777" w:rsidR="00B9514F" w:rsidRPr="00441BDA" w:rsidRDefault="007B4A8B">
      <w:pPr>
        <w:numPr>
          <w:ilvl w:val="0"/>
          <w:numId w:val="15"/>
        </w:numPr>
        <w:ind w:right="14" w:hanging="432"/>
      </w:pPr>
      <w:r w:rsidRPr="00441BDA">
        <w:lastRenderedPageBreak/>
        <w:t>Ewentualne spory wynikłe na tle interpretacji bądź wykonania postanowień Umowy Strony zobowiązują się rozstrzygać polubownie w terminie 30 (słownie: trzydziestu) dni od zaistnienia sporu. W braku ugodowego załatwienia sporu, sądem właściwym do jego rozstrzygnięcia będzie sąd rzeczowo właściwy według siedziby Wynajmującego.</w:t>
      </w:r>
    </w:p>
    <w:p w14:paraId="727B32CE" w14:textId="77777777" w:rsidR="00623E65" w:rsidRPr="00441BDA" w:rsidRDefault="007B4A8B" w:rsidP="00623E65">
      <w:pPr>
        <w:numPr>
          <w:ilvl w:val="0"/>
          <w:numId w:val="15"/>
        </w:numPr>
        <w:spacing w:after="63"/>
        <w:ind w:right="14" w:hanging="432"/>
      </w:pPr>
      <w:r w:rsidRPr="00441BDA">
        <w:t>Umowa została sporządzona w dwóch jednobrzmiących egzemplarzach, po jednym dla każdej ze Stron.</w:t>
      </w:r>
    </w:p>
    <w:p w14:paraId="7B591087" w14:textId="77777777" w:rsidR="00B9514F" w:rsidRPr="00441BDA" w:rsidRDefault="007B4A8B" w:rsidP="00623E65">
      <w:pPr>
        <w:numPr>
          <w:ilvl w:val="0"/>
          <w:numId w:val="15"/>
        </w:numPr>
        <w:spacing w:after="63"/>
        <w:ind w:right="14" w:hanging="432"/>
      </w:pPr>
      <w:r w:rsidRPr="00441BDA">
        <w:t>Następujące Załączniki stanowią integralną cześć Umowy:</w:t>
      </w:r>
    </w:p>
    <w:p w14:paraId="22DC0973" w14:textId="77777777" w:rsidR="00B9514F" w:rsidRPr="00441BDA" w:rsidRDefault="007B4A8B">
      <w:pPr>
        <w:spacing w:after="10"/>
        <w:ind w:left="1272" w:right="14"/>
        <w:pPrChange w:id="58" w:author="user" w:date="2022-12-05T12:43:00Z">
          <w:pPr>
            <w:numPr>
              <w:numId w:val="16"/>
            </w:numPr>
            <w:spacing w:after="10"/>
            <w:ind w:left="1272" w:right="14" w:hanging="802"/>
          </w:pPr>
        </w:pPrChange>
      </w:pPr>
      <w:r w:rsidRPr="00441BDA">
        <w:t xml:space="preserve">Załącznik nr </w:t>
      </w:r>
      <w:r w:rsidR="00F63642" w:rsidRPr="00441BDA">
        <w:t>1</w:t>
      </w:r>
      <w:r w:rsidRPr="00441BDA">
        <w:t xml:space="preserve"> — rzut Lokalu,</w:t>
      </w:r>
    </w:p>
    <w:p w14:paraId="6E6344BC" w14:textId="77777777" w:rsidR="00B9514F" w:rsidRPr="00441BDA" w:rsidRDefault="007B4A8B">
      <w:pPr>
        <w:spacing w:after="754"/>
        <w:ind w:left="1272" w:right="14"/>
        <w:pPrChange w:id="59" w:author="user" w:date="2022-12-05T12:44:00Z">
          <w:pPr>
            <w:numPr>
              <w:numId w:val="16"/>
            </w:numPr>
            <w:spacing w:after="754"/>
            <w:ind w:left="1272" w:right="14" w:hanging="802"/>
          </w:pPr>
        </w:pPrChange>
      </w:pPr>
      <w:r w:rsidRPr="00441BDA">
        <w:t>Załącznik nr 2 — wzór protokołu zdawczo-odbiorczego.</w:t>
      </w:r>
    </w:p>
    <w:p w14:paraId="7150D6D5" w14:textId="77777777" w:rsidR="00B9514F" w:rsidRPr="00441BDA" w:rsidRDefault="007B4A8B" w:rsidP="00E52378">
      <w:pPr>
        <w:tabs>
          <w:tab w:val="center" w:pos="1109"/>
          <w:tab w:val="center" w:pos="5708"/>
        </w:tabs>
        <w:spacing w:after="0" w:line="259" w:lineRule="auto"/>
        <w:ind w:left="0"/>
        <w:jc w:val="center"/>
        <w:rPr>
          <w:b/>
        </w:rPr>
      </w:pPr>
      <w:r w:rsidRPr="00441BDA">
        <w:rPr>
          <w:b/>
          <w:sz w:val="24"/>
        </w:rPr>
        <w:t>WYNAJMUJĄCY:</w:t>
      </w:r>
      <w:r w:rsidRPr="00441BDA">
        <w:rPr>
          <w:b/>
          <w:sz w:val="24"/>
        </w:rPr>
        <w:tab/>
        <w:t>NAJEMCA:</w:t>
      </w:r>
    </w:p>
    <w:p w14:paraId="454E9101" w14:textId="77777777" w:rsidR="00B9514F" w:rsidRPr="00441BDA" w:rsidRDefault="00B9514F">
      <w:pPr>
        <w:sectPr w:rsidR="00B9514F" w:rsidRPr="00441BDA">
          <w:footerReference w:type="even" r:id="rId13"/>
          <w:footerReference w:type="default" r:id="rId14"/>
          <w:footerReference w:type="first" r:id="rId15"/>
          <w:pgSz w:w="11900" w:h="16820"/>
          <w:pgMar w:top="1245" w:right="1142" w:bottom="1843" w:left="1296" w:header="708" w:footer="854" w:gutter="0"/>
          <w:pgNumType w:start="2"/>
          <w:cols w:space="708"/>
        </w:sectPr>
      </w:pPr>
    </w:p>
    <w:p w14:paraId="721DB54B" w14:textId="77777777" w:rsidR="00B9514F" w:rsidRPr="00441BDA" w:rsidRDefault="007B4A8B">
      <w:pPr>
        <w:spacing w:after="339" w:line="259" w:lineRule="auto"/>
        <w:ind w:left="7162"/>
        <w:jc w:val="left"/>
      </w:pPr>
      <w:r w:rsidRPr="00441BDA">
        <w:rPr>
          <w:sz w:val="20"/>
        </w:rPr>
        <w:lastRenderedPageBreak/>
        <w:t>Załącznik nr I rzut lokalu</w:t>
      </w:r>
    </w:p>
    <w:p w14:paraId="78C0E798" w14:textId="77777777" w:rsidR="00B9514F" w:rsidRPr="00441BDA" w:rsidRDefault="00B9514F">
      <w:pPr>
        <w:spacing w:after="0" w:line="259" w:lineRule="auto"/>
        <w:ind w:left="-14"/>
        <w:jc w:val="left"/>
      </w:pPr>
    </w:p>
    <w:p w14:paraId="1B819B0C" w14:textId="77777777" w:rsidR="00480A29" w:rsidRPr="00441BDA" w:rsidRDefault="00480A29">
      <w:pPr>
        <w:spacing w:after="0" w:line="259" w:lineRule="auto"/>
        <w:ind w:left="58"/>
        <w:jc w:val="center"/>
      </w:pPr>
    </w:p>
    <w:p w14:paraId="5625D354" w14:textId="77777777" w:rsidR="00480A29" w:rsidRPr="00441BDA" w:rsidRDefault="00480A29">
      <w:pPr>
        <w:spacing w:after="0" w:line="259" w:lineRule="auto"/>
        <w:ind w:left="58"/>
        <w:jc w:val="center"/>
      </w:pPr>
    </w:p>
    <w:p w14:paraId="042931A9" w14:textId="77777777" w:rsidR="00480A29" w:rsidRPr="00441BDA" w:rsidRDefault="00480A29">
      <w:pPr>
        <w:spacing w:after="0" w:line="259" w:lineRule="auto"/>
        <w:ind w:left="58"/>
        <w:jc w:val="center"/>
      </w:pPr>
    </w:p>
    <w:p w14:paraId="3B62C256" w14:textId="77777777" w:rsidR="00480A29" w:rsidRPr="00441BDA" w:rsidRDefault="003127A6">
      <w:pPr>
        <w:spacing w:after="0" w:line="259" w:lineRule="auto"/>
        <w:ind w:left="58"/>
        <w:jc w:val="center"/>
      </w:pPr>
      <w:r w:rsidRPr="00441BDA">
        <w:rPr>
          <w:noProof/>
        </w:rPr>
        <w:drawing>
          <wp:inline distT="0" distB="0" distL="0" distR="0" wp14:anchorId="03423230" wp14:editId="1D8C1D4D">
            <wp:extent cx="5044882" cy="742985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5856" t="12907" r="34058" b="8322"/>
                    <a:stretch/>
                  </pic:blipFill>
                  <pic:spPr bwMode="auto">
                    <a:xfrm>
                      <a:off x="0" y="0"/>
                      <a:ext cx="5052621" cy="744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641F2" w14:textId="77777777" w:rsidR="00480A29" w:rsidRPr="00441BDA" w:rsidRDefault="00480A29">
      <w:pPr>
        <w:spacing w:after="0" w:line="259" w:lineRule="auto"/>
        <w:ind w:left="58"/>
        <w:jc w:val="center"/>
      </w:pPr>
    </w:p>
    <w:p w14:paraId="0EDCBF8D" w14:textId="77777777" w:rsidR="001B31DF" w:rsidRPr="00441BDA" w:rsidRDefault="001B31DF" w:rsidP="001B31DF">
      <w:pPr>
        <w:spacing w:after="178" w:line="259" w:lineRule="auto"/>
        <w:ind w:left="0" w:right="19"/>
        <w:jc w:val="right"/>
      </w:pPr>
      <w:r w:rsidRPr="00441BDA">
        <w:lastRenderedPageBreak/>
        <w:t>Załącznik nr 2</w:t>
      </w:r>
    </w:p>
    <w:p w14:paraId="45AD4782" w14:textId="77777777" w:rsidR="001B31DF" w:rsidRPr="00441BDA" w:rsidRDefault="001B31DF" w:rsidP="0051307B">
      <w:pPr>
        <w:spacing w:after="0" w:line="259" w:lineRule="auto"/>
        <w:ind w:left="58"/>
        <w:jc w:val="center"/>
        <w:rPr>
          <w:b/>
        </w:rPr>
      </w:pPr>
    </w:p>
    <w:p w14:paraId="239D246A" w14:textId="77777777" w:rsidR="00B9514F" w:rsidRPr="00441BDA" w:rsidRDefault="007B4A8B" w:rsidP="0051307B">
      <w:pPr>
        <w:spacing w:after="0" w:line="259" w:lineRule="auto"/>
        <w:ind w:left="58"/>
        <w:jc w:val="center"/>
        <w:rPr>
          <w:b/>
        </w:rPr>
      </w:pPr>
      <w:r w:rsidRPr="00441BDA">
        <w:rPr>
          <w:b/>
        </w:rPr>
        <w:t>PROTOKÓŁ ZDAWCZO - ODBIORCZY</w:t>
      </w:r>
    </w:p>
    <w:p w14:paraId="5E8AB658" w14:textId="77777777" w:rsidR="00B9514F" w:rsidRPr="00441BDA" w:rsidRDefault="007B4A8B" w:rsidP="0051307B">
      <w:pPr>
        <w:pStyle w:val="Tekstblokowy"/>
        <w:jc w:val="center"/>
      </w:pPr>
      <w:r w:rsidRPr="00441BDA">
        <w:t xml:space="preserve">KAWIARNII MUZEUM </w:t>
      </w:r>
      <w:r w:rsidR="00A751A0" w:rsidRPr="00441BDA">
        <w:t>BRONI PANCERNEJ W POZNANIU</w:t>
      </w:r>
    </w:p>
    <w:p w14:paraId="0A8244E2" w14:textId="60A94312" w:rsidR="00B9514F" w:rsidRPr="00441BDA" w:rsidRDefault="007B4A8B">
      <w:pPr>
        <w:tabs>
          <w:tab w:val="center" w:pos="3970"/>
        </w:tabs>
        <w:spacing w:after="257" w:line="265" w:lineRule="auto"/>
        <w:ind w:left="0"/>
        <w:jc w:val="left"/>
      </w:pPr>
      <w:r w:rsidRPr="00441BDA">
        <w:t>sporządzony w dniu</w:t>
      </w:r>
      <w:r w:rsidRPr="00441BDA">
        <w:tab/>
        <w:t>20</w:t>
      </w:r>
      <w:r w:rsidR="001E12AB">
        <w:t>22</w:t>
      </w:r>
      <w:r w:rsidRPr="00441BDA">
        <w:t xml:space="preserve"> roku o godzinie</w:t>
      </w:r>
      <w:r w:rsidRPr="00441BDA">
        <w:rPr>
          <w:noProof/>
        </w:rPr>
        <w:drawing>
          <wp:inline distT="0" distB="0" distL="0" distR="0" wp14:anchorId="234CDFDA" wp14:editId="5734869C">
            <wp:extent cx="460279" cy="27433"/>
            <wp:effectExtent l="0" t="0" r="0" b="0"/>
            <wp:docPr id="41266" name="Picture 4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6" name="Picture 4126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7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4FB1" w14:textId="77777777" w:rsidR="00B9514F" w:rsidRPr="00441BDA" w:rsidRDefault="007B4A8B">
      <w:pPr>
        <w:numPr>
          <w:ilvl w:val="0"/>
          <w:numId w:val="17"/>
        </w:numPr>
        <w:spacing w:after="205" w:line="265" w:lineRule="auto"/>
        <w:ind w:hanging="226"/>
      </w:pPr>
      <w:r w:rsidRPr="00441BDA">
        <w:t>PRZEKAZUJĄCY/WYNAJMUJĄCY: Muzeum Wojska Polskiego w Warszawie</w:t>
      </w:r>
    </w:p>
    <w:p w14:paraId="0E931EFB" w14:textId="77777777" w:rsidR="00B9514F" w:rsidRPr="00441BDA" w:rsidRDefault="007B4A8B">
      <w:pPr>
        <w:numPr>
          <w:ilvl w:val="0"/>
          <w:numId w:val="17"/>
        </w:numPr>
        <w:spacing w:after="317" w:line="265" w:lineRule="auto"/>
        <w:ind w:hanging="226"/>
      </w:pPr>
      <w:r w:rsidRPr="00441BDA">
        <w:t>PRZYJMUJĄCY/NAJEMCA•</w:t>
      </w:r>
      <w:r w:rsidRPr="00441BDA">
        <w:rPr>
          <w:noProof/>
        </w:rPr>
        <w:drawing>
          <wp:inline distT="0" distB="0" distL="0" distR="0" wp14:anchorId="151CF567" wp14:editId="12FF2505">
            <wp:extent cx="463327" cy="24385"/>
            <wp:effectExtent l="0" t="0" r="0" b="0"/>
            <wp:docPr id="41268" name="Picture 41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68" name="Picture 4126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3327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4951" w14:textId="5FEFFFD9" w:rsidR="00B9514F" w:rsidRPr="00441BDA" w:rsidRDefault="007B4A8B">
      <w:pPr>
        <w:numPr>
          <w:ilvl w:val="0"/>
          <w:numId w:val="18"/>
        </w:numPr>
        <w:spacing w:after="144" w:line="265" w:lineRule="auto"/>
        <w:ind w:hanging="230"/>
      </w:pPr>
      <w:r w:rsidRPr="00441BDA">
        <w:t xml:space="preserve">Umowa (nr, z dnia): </w:t>
      </w:r>
      <w:r w:rsidRPr="00441BDA">
        <w:rPr>
          <w:noProof/>
        </w:rPr>
        <w:drawing>
          <wp:inline distT="0" distB="0" distL="0" distR="0" wp14:anchorId="613BF7EC" wp14:editId="54A30109">
            <wp:extent cx="1005908" cy="30481"/>
            <wp:effectExtent l="0" t="0" r="0" b="0"/>
            <wp:docPr id="24021" name="Picture 2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1" name="Picture 2402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908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BDA">
        <w:t>z dnia .</w:t>
      </w:r>
      <w:r w:rsidRPr="00441BDA">
        <w:tab/>
        <w:t>20</w:t>
      </w:r>
      <w:r w:rsidR="001E12AB">
        <w:t>22</w:t>
      </w:r>
      <w:r w:rsidRPr="00441BDA">
        <w:t xml:space="preserve"> r.</w:t>
      </w:r>
    </w:p>
    <w:p w14:paraId="67C182DD" w14:textId="77777777" w:rsidR="00B9514F" w:rsidRPr="00441BDA" w:rsidRDefault="007B4A8B">
      <w:pPr>
        <w:numPr>
          <w:ilvl w:val="0"/>
          <w:numId w:val="18"/>
        </w:numPr>
        <w:spacing w:after="0" w:line="265" w:lineRule="auto"/>
        <w:ind w:hanging="230"/>
      </w:pPr>
      <w:r w:rsidRPr="00441BDA">
        <w:t>Przedmiot umowy:</w:t>
      </w:r>
    </w:p>
    <w:p w14:paraId="05C63B58" w14:textId="77777777" w:rsidR="00B9514F" w:rsidRPr="00441BDA" w:rsidRDefault="007B4A8B">
      <w:pPr>
        <w:spacing w:after="349" w:line="259" w:lineRule="auto"/>
        <w:ind w:left="293"/>
        <w:jc w:val="left"/>
      </w:pPr>
      <w:r w:rsidRPr="00441BDA">
        <w:rPr>
          <w:noProof/>
        </w:rPr>
        <w:drawing>
          <wp:inline distT="0" distB="0" distL="0" distR="0" wp14:anchorId="0C6B8A1E" wp14:editId="149E5E31">
            <wp:extent cx="850449" cy="24385"/>
            <wp:effectExtent l="0" t="0" r="0" b="0"/>
            <wp:docPr id="24022" name="Picture 2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22" name="Picture 2402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50449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F5764" w14:textId="77777777" w:rsidR="00B9514F" w:rsidRPr="00441BDA" w:rsidRDefault="007B4A8B">
      <w:pPr>
        <w:spacing w:after="0" w:line="265" w:lineRule="auto"/>
        <w:ind w:left="19" w:hanging="10"/>
      </w:pPr>
      <w:r w:rsidRPr="00441BDA">
        <w:t>Po dokonaniu oględzin miejsca świadczenia usług oraz pomieszczeń wynajmujący przekazuje w użytkowanie, na zasadach określonych w umowie najmu, pomieszczenie kawiarni wraz z instalacją budowlaną i teletechniczną oraz wyposażeniem:</w:t>
      </w:r>
    </w:p>
    <w:tbl>
      <w:tblPr>
        <w:tblStyle w:val="TableGrid"/>
        <w:tblW w:w="9922" w:type="dxa"/>
        <w:tblInd w:w="-107" w:type="dxa"/>
        <w:tblCellMar>
          <w:top w:w="26" w:type="dxa"/>
          <w:left w:w="107" w:type="dxa"/>
          <w:right w:w="171" w:type="dxa"/>
        </w:tblCellMar>
        <w:tblLook w:val="04A0" w:firstRow="1" w:lastRow="0" w:firstColumn="1" w:lastColumn="0" w:noHBand="0" w:noVBand="1"/>
      </w:tblPr>
      <w:tblGrid>
        <w:gridCol w:w="820"/>
        <w:gridCol w:w="5482"/>
        <w:gridCol w:w="642"/>
        <w:gridCol w:w="882"/>
        <w:gridCol w:w="2096"/>
      </w:tblGrid>
      <w:tr w:rsidR="00B9514F" w:rsidRPr="00441BDA" w14:paraId="3D323F93" w14:textId="77777777">
        <w:trPr>
          <w:trHeight w:val="55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8688D" w14:textId="77777777" w:rsidR="00B9514F" w:rsidRPr="00441BDA" w:rsidRDefault="007B4A8B">
            <w:pPr>
              <w:spacing w:after="0" w:line="259" w:lineRule="auto"/>
              <w:ind w:left="38"/>
              <w:jc w:val="center"/>
            </w:pPr>
            <w:r w:rsidRPr="00441BDA">
              <w:rPr>
                <w:sz w:val="20"/>
              </w:rPr>
              <w:t>Lp.</w:t>
            </w: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3FBF2B" w14:textId="77777777" w:rsidR="00B9514F" w:rsidRPr="00441BDA" w:rsidRDefault="007B4A8B">
            <w:pPr>
              <w:spacing w:after="0" w:line="259" w:lineRule="auto"/>
              <w:ind w:left="62"/>
              <w:jc w:val="center"/>
            </w:pPr>
            <w:r w:rsidRPr="00441BDA">
              <w:t>Nazwa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59536" w14:textId="77777777" w:rsidR="00B9514F" w:rsidRPr="00441BDA" w:rsidRDefault="007B4A8B">
            <w:pPr>
              <w:spacing w:after="0" w:line="259" w:lineRule="auto"/>
              <w:ind w:left="10"/>
              <w:jc w:val="left"/>
            </w:pPr>
            <w:r w:rsidRPr="00441BDA">
              <w:t>j.m.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A021F" w14:textId="77777777" w:rsidR="00B9514F" w:rsidRPr="00441BDA" w:rsidRDefault="007B4A8B">
            <w:pPr>
              <w:spacing w:after="0" w:line="259" w:lineRule="auto"/>
              <w:ind w:left="59"/>
              <w:jc w:val="left"/>
            </w:pPr>
            <w:r w:rsidRPr="00441BDA">
              <w:rPr>
                <w:sz w:val="20"/>
              </w:rPr>
              <w:t>Liczba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0405E" w14:textId="77777777" w:rsidR="00B9514F" w:rsidRPr="00441BDA" w:rsidRDefault="007B4A8B">
            <w:pPr>
              <w:spacing w:after="0" w:line="259" w:lineRule="auto"/>
              <w:ind w:left="0"/>
              <w:jc w:val="center"/>
            </w:pPr>
            <w:r w:rsidRPr="00441BDA">
              <w:t>Uwagi dot. stanu technicznego</w:t>
            </w:r>
          </w:p>
        </w:tc>
      </w:tr>
      <w:tr w:rsidR="00B9514F" w:rsidRPr="00441BDA" w14:paraId="406AAAFD" w14:textId="77777777">
        <w:trPr>
          <w:trHeight w:val="54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DB3C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5ECA6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4679C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943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D6224" w14:textId="77777777" w:rsidR="00B9514F" w:rsidRPr="00441BDA" w:rsidRDefault="007B4A8B">
            <w:pPr>
              <w:spacing w:after="0" w:line="259" w:lineRule="auto"/>
              <w:ind w:left="0" w:firstLine="10"/>
            </w:pPr>
            <w:r w:rsidRPr="00441BDA">
              <w:t>*) mogą być dołączone zdjęcia</w:t>
            </w:r>
          </w:p>
        </w:tc>
      </w:tr>
      <w:tr w:rsidR="00B9514F" w:rsidRPr="00441BDA" w14:paraId="03EDC855" w14:textId="77777777">
        <w:trPr>
          <w:trHeight w:val="29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E705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7CD69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03E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3E5B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51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75F1295C" w14:textId="77777777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B1F79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340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26F0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E90A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FBA0B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527D56A5" w14:textId="77777777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A7C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E6D9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E24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92246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4B0B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485284B7" w14:textId="77777777">
        <w:trPr>
          <w:trHeight w:val="28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1C7D1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B6888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5E773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CE98A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326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38B2CDAE" w14:textId="77777777">
        <w:trPr>
          <w:trHeight w:val="29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A3E85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2638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0B22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FA8F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4064E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  <w:tr w:rsidR="00B9514F" w:rsidRPr="00441BDA" w14:paraId="729000F7" w14:textId="77777777">
        <w:trPr>
          <w:trHeight w:val="29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62E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417D4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2E6AD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83957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C84D0" w14:textId="77777777" w:rsidR="00B9514F" w:rsidRPr="00441BDA" w:rsidRDefault="00B9514F">
            <w:pPr>
              <w:spacing w:after="160" w:line="259" w:lineRule="auto"/>
              <w:ind w:left="0"/>
              <w:jc w:val="left"/>
            </w:pPr>
          </w:p>
        </w:tc>
      </w:tr>
    </w:tbl>
    <w:p w14:paraId="19820908" w14:textId="77777777" w:rsidR="00B9514F" w:rsidRPr="00441BDA" w:rsidRDefault="007B4A8B">
      <w:pPr>
        <w:spacing w:after="144" w:line="265" w:lineRule="auto"/>
        <w:ind w:left="19" w:hanging="10"/>
      </w:pPr>
      <w:r w:rsidRPr="00441BDA">
        <w:t>Uwagi Przyjmującego/Najemcy:</w:t>
      </w:r>
    </w:p>
    <w:p w14:paraId="2CA130C7" w14:textId="5A168247" w:rsidR="00B9514F" w:rsidRPr="00441BDA" w:rsidRDefault="00504F5D">
      <w:pPr>
        <w:spacing w:after="76" w:line="259" w:lineRule="auto"/>
        <w:ind w:left="1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A90479C" wp14:editId="4F6468D5">
                <wp:extent cx="5788660" cy="8890"/>
                <wp:effectExtent l="9525" t="7620" r="12065" b="2540"/>
                <wp:docPr id="8" name="Group 4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8890"/>
                          <a:chOff x="0" y="0"/>
                          <a:chExt cx="57885" cy="91"/>
                        </a:xfrm>
                      </wpg:grpSpPr>
                      <wps:wsp>
                        <wps:cNvPr id="9" name="Shape 412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885" cy="91"/>
                          </a:xfrm>
                          <a:custGeom>
                            <a:avLst/>
                            <a:gdLst>
                              <a:gd name="T0" fmla="*/ 0 w 5788541"/>
                              <a:gd name="T1" fmla="*/ 4572 h 9144"/>
                              <a:gd name="T2" fmla="*/ 5788541 w 5788541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88541" h="9144">
                                <a:moveTo>
                                  <a:pt x="0" y="4572"/>
                                </a:moveTo>
                                <a:lnTo>
                                  <a:pt x="5788541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A168D" id="Group 41273" o:spid="_x0000_s1026" style="width:455.8pt;height:.7pt;mso-position-horizontal-relative:char;mso-position-vertical-relative:line" coordsize="57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">
                <v:shape id="Shape 41272" o:spid="_x0000_s1027" style="position:absolute;width:57885;height:91;visibility:visible;mso-wrap-style:square;v-text-anchor:top" coordsize="578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" path="m,4572r5788541,e" filled="f" fillcolor="black" strokeweight=".72pt">
                  <v:stroke miterlimit="1" joinstyle="miter"/>
                  <v:path o:connecttype="custom" o:connectlocs="0,46;57885,46" o:connectangles="0,0"/>
                </v:shape>
                <w10:anchorlock/>
              </v:group>
            </w:pict>
          </mc:Fallback>
        </mc:AlternateContent>
      </w:r>
    </w:p>
    <w:p w14:paraId="3ED916F6" w14:textId="77777777" w:rsidR="00B9514F" w:rsidRPr="00441BDA" w:rsidRDefault="007B4A8B">
      <w:pPr>
        <w:spacing w:after="144" w:line="265" w:lineRule="auto"/>
        <w:ind w:left="19" w:hanging="10"/>
      </w:pPr>
      <w:r w:rsidRPr="00441BDA">
        <w:t>Uwagi Przekazującego/Wynajmujący:</w:t>
      </w:r>
    </w:p>
    <w:p w14:paraId="2952BEF3" w14:textId="6C576240" w:rsidR="00B9514F" w:rsidRPr="00441BDA" w:rsidRDefault="00504F5D">
      <w:pPr>
        <w:spacing w:after="333" w:line="259" w:lineRule="auto"/>
        <w:ind w:left="14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5CEC0A" wp14:editId="6A0F69B6">
                <wp:extent cx="5633085" cy="8890"/>
                <wp:effectExtent l="12065" t="3175" r="12700" b="6985"/>
                <wp:docPr id="6" name="Group 4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8890"/>
                          <a:chOff x="0" y="0"/>
                          <a:chExt cx="56330" cy="91"/>
                        </a:xfrm>
                      </wpg:grpSpPr>
                      <wps:wsp>
                        <wps:cNvPr id="7" name="Shape 412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330" cy="91"/>
                          </a:xfrm>
                          <a:custGeom>
                            <a:avLst/>
                            <a:gdLst>
                              <a:gd name="T0" fmla="*/ 0 w 5633083"/>
                              <a:gd name="T1" fmla="*/ 4572 h 9144"/>
                              <a:gd name="T2" fmla="*/ 5633083 w 5633083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3083" h="9144">
                                <a:moveTo>
                                  <a:pt x="0" y="4572"/>
                                </a:moveTo>
                                <a:lnTo>
                                  <a:pt x="563308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B95E7" id="Group 41275" o:spid="_x0000_s1026" style="width:443.55pt;height:.7pt;mso-position-horizontal-relative:char;mso-position-vertical-relative:line" coordsize="563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">
                <v:shape id="Shape 41274" o:spid="_x0000_s1027" style="position:absolute;width:56330;height:91;visibility:visible;mso-wrap-style:square;v-text-anchor:top" coordsize="56330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" path="m,4572r5633083,e" filled="f" fillcolor="black" strokeweight=".72pt">
                  <v:stroke miterlimit="1" joinstyle="miter"/>
                  <v:path o:connecttype="custom" o:connectlocs="0,46;56330,46" o:connectangles="0,0"/>
                </v:shape>
                <w10:anchorlock/>
              </v:group>
            </w:pict>
          </mc:Fallback>
        </mc:AlternateContent>
      </w:r>
    </w:p>
    <w:p w14:paraId="6674331D" w14:textId="77777777" w:rsidR="00B9514F" w:rsidRPr="00441BDA" w:rsidRDefault="007B4A8B">
      <w:pPr>
        <w:spacing w:after="251" w:line="265" w:lineRule="auto"/>
        <w:ind w:left="19" w:hanging="10"/>
      </w:pPr>
      <w:r w:rsidRPr="00441BDA">
        <w:t>Protokół sporządzono w dwóch jednobrzmiących egzemplarzach, po jednym dla każdej ze stron.</w:t>
      </w:r>
    </w:p>
    <w:p w14:paraId="12D9BA47" w14:textId="77777777" w:rsidR="00B9514F" w:rsidRPr="00441BDA" w:rsidRDefault="007B4A8B">
      <w:pPr>
        <w:spacing w:after="170" w:line="265" w:lineRule="auto"/>
        <w:ind w:left="19" w:hanging="10"/>
      </w:pPr>
      <w:r w:rsidRPr="00441BDA">
        <w:t>Przyjmujący/Najemca</w:t>
      </w:r>
    </w:p>
    <w:p w14:paraId="45CBE7FF" w14:textId="2F372B92" w:rsidR="00B9514F" w:rsidRPr="00441BDA" w:rsidRDefault="00504F5D">
      <w:pPr>
        <w:spacing w:after="77" w:line="259" w:lineRule="auto"/>
        <w:ind w:left="67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F7ACE9F" wp14:editId="4E7D1262">
                <wp:extent cx="2609215" cy="8890"/>
                <wp:effectExtent l="7620" t="9525" r="12065" b="635"/>
                <wp:docPr id="4" name="Group 4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215" cy="8890"/>
                          <a:chOff x="0" y="0"/>
                          <a:chExt cx="26092" cy="91"/>
                        </a:xfrm>
                      </wpg:grpSpPr>
                      <wps:wsp>
                        <wps:cNvPr id="5" name="Shape 41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2" cy="91"/>
                          </a:xfrm>
                          <a:custGeom>
                            <a:avLst/>
                            <a:gdLst>
                              <a:gd name="T0" fmla="*/ 0 w 2609264"/>
                              <a:gd name="T1" fmla="*/ 4572 h 9144"/>
                              <a:gd name="T2" fmla="*/ 2609264 w 2609264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09264" h="9144">
                                <a:moveTo>
                                  <a:pt x="0" y="4572"/>
                                </a:moveTo>
                                <a:lnTo>
                                  <a:pt x="260926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89199" id="Group 41277" o:spid="_x0000_s1026" style="width:205.45pt;height:.7pt;mso-position-horizontal-relative:char;mso-position-vertical-relative:line" coordsize="2609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">
                <v:shape id="Shape 41276" o:spid="_x0000_s1027" style="position:absolute;width:26092;height:91;visibility:visible;mso-wrap-style:square;v-text-anchor:top" coordsize="2609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" path="m,4572r2609264,e" filled="f" fillcolor="black" strokeweight=".72pt">
                  <v:stroke miterlimit="1" joinstyle="miter"/>
                  <v:path o:connecttype="custom" o:connectlocs="0,46;26092,46" o:connectangles="0,0"/>
                </v:shape>
                <w10:anchorlock/>
              </v:group>
            </w:pict>
          </mc:Fallback>
        </mc:AlternateContent>
      </w:r>
    </w:p>
    <w:p w14:paraId="3A8FEFF0" w14:textId="708A3BF4" w:rsidR="00B9514F" w:rsidRDefault="00504F5D">
      <w:pPr>
        <w:spacing w:after="144" w:line="265" w:lineRule="auto"/>
        <w:ind w:left="1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FFC3635" wp14:editId="2C631786">
                <wp:simplePos x="0" y="0"/>
                <wp:positionH relativeFrom="page">
                  <wp:posOffset>886460</wp:posOffset>
                </wp:positionH>
                <wp:positionV relativeFrom="margin">
                  <wp:align>bottom</wp:align>
                </wp:positionV>
                <wp:extent cx="2679065" cy="8890"/>
                <wp:effectExtent l="10795" t="6350" r="5715" b="3810"/>
                <wp:wrapTopAndBottom/>
                <wp:docPr id="2" name="Group 4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8890"/>
                          <a:chOff x="0" y="0"/>
                          <a:chExt cx="26793" cy="91"/>
                        </a:xfrm>
                      </wpg:grpSpPr>
                      <wps:wsp>
                        <wps:cNvPr id="3" name="Shape 412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93" cy="91"/>
                          </a:xfrm>
                          <a:custGeom>
                            <a:avLst/>
                            <a:gdLst>
                              <a:gd name="T0" fmla="*/ 0 w 2679372"/>
                              <a:gd name="T1" fmla="*/ 4572 h 9144"/>
                              <a:gd name="T2" fmla="*/ 2679372 w 2679372"/>
                              <a:gd name="T3" fmla="*/ 4572 h 9144"/>
                              <a:gd name="T4" fmla="*/ 0 w 2679372"/>
                              <a:gd name="T5" fmla="*/ 0 h 9144"/>
                              <a:gd name="T6" fmla="*/ 2679372 w 2679372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2679372" h="9144">
                                <a:moveTo>
                                  <a:pt x="0" y="4572"/>
                                </a:moveTo>
                                <a:lnTo>
                                  <a:pt x="267937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EBB7B" id="Group 41271" o:spid="_x0000_s1026" style="position:absolute;margin-left:69.8pt;margin-top:0;width:210.95pt;height:.7pt;z-index:251658240;mso-position-horizontal-relative:page;mso-position-vertical:bottom;mso-position-vertical-relative:margin" coordsize="2679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">
                <v:shape id="Shape 41270" o:spid="_x0000_s1027" style="position:absolute;width:26793;height:91;visibility:visible;mso-wrap-style:square;v-text-anchor:top" coordsize="2679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" path="m,4572r2679372,e" filled="f" strokeweight=".72pt">
                  <v:stroke miterlimit="1" joinstyle="miter"/>
                  <v:path arrowok="t" o:connecttype="custom" o:connectlocs="0,46;26793,46" o:connectangles="0,0" textboxrect="0,0,2679372,9144"/>
                </v:shape>
                <w10:wrap type="topAndBottom" anchorx="page" anchory="margin"/>
              </v:group>
            </w:pict>
          </mc:Fallback>
        </mc:AlternateContent>
      </w:r>
      <w:r w:rsidR="007B4A8B" w:rsidRPr="00441BDA">
        <w:t>Przekazujący/Wynajmujący</w:t>
      </w:r>
    </w:p>
    <w:sectPr w:rsidR="00B9514F" w:rsidSect="00FF1554">
      <w:footerReference w:type="even" r:id="rId21"/>
      <w:footerReference w:type="default" r:id="rId22"/>
      <w:footerReference w:type="first" r:id="rId23"/>
      <w:pgSz w:w="11900" w:h="16820"/>
      <w:pgMar w:top="709" w:right="1190" w:bottom="2410" w:left="13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DFB6" w14:textId="77777777" w:rsidR="00C60321" w:rsidRDefault="00C60321">
      <w:pPr>
        <w:spacing w:after="0" w:line="240" w:lineRule="auto"/>
      </w:pPr>
      <w:r>
        <w:separator/>
      </w:r>
    </w:p>
  </w:endnote>
  <w:endnote w:type="continuationSeparator" w:id="0">
    <w:p w14:paraId="1F18A46F" w14:textId="77777777" w:rsidR="00C60321" w:rsidRDefault="00C6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B5D4" w14:textId="77777777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7B4A8B"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E0AF" w14:textId="1380C9D1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222BAF" w:rsidRPr="00222BAF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56F7" w14:textId="77777777" w:rsidR="00B9514F" w:rsidRDefault="00B31557">
    <w:pPr>
      <w:spacing w:after="0" w:line="259" w:lineRule="auto"/>
      <w:ind w:left="0" w:right="24"/>
      <w:jc w:val="right"/>
    </w:pPr>
    <w:r>
      <w:fldChar w:fldCharType="begin"/>
    </w:r>
    <w:r w:rsidR="007B4A8B">
      <w:instrText xml:space="preserve"> PAGE   \* MERGEFORMAT </w:instrText>
    </w:r>
    <w:r>
      <w:fldChar w:fldCharType="separate"/>
    </w:r>
    <w:r w:rsidR="007B4A8B">
      <w:rPr>
        <w:sz w:val="18"/>
      </w:rPr>
      <w:t>2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0572" w14:textId="77777777" w:rsidR="00B9514F" w:rsidRDefault="00B9514F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D3F0" w14:textId="77777777" w:rsidR="00B9514F" w:rsidRDefault="00B9514F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3D4F" w14:textId="77777777" w:rsidR="00B9514F" w:rsidRDefault="00B9514F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47EF" w14:textId="77777777" w:rsidR="00C60321" w:rsidRDefault="00C60321">
      <w:pPr>
        <w:spacing w:after="0" w:line="240" w:lineRule="auto"/>
      </w:pPr>
      <w:r>
        <w:separator/>
      </w:r>
    </w:p>
  </w:footnote>
  <w:footnote w:type="continuationSeparator" w:id="0">
    <w:p w14:paraId="0A49DC32" w14:textId="77777777" w:rsidR="00C60321" w:rsidRDefault="00C60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BE0"/>
    <w:multiLevelType w:val="hybridMultilevel"/>
    <w:tmpl w:val="EC82E032"/>
    <w:lvl w:ilvl="0" w:tplc="772C789C">
      <w:start w:val="1"/>
      <w:numFmt w:val="lowerLetter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805EC">
      <w:start w:val="1"/>
      <w:numFmt w:val="lowerLetter"/>
      <w:lvlText w:val="%2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4223CE">
      <w:start w:val="1"/>
      <w:numFmt w:val="lowerRoman"/>
      <w:lvlText w:val="%3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85E06">
      <w:start w:val="1"/>
      <w:numFmt w:val="decimal"/>
      <w:lvlText w:val="%4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83C62">
      <w:start w:val="1"/>
      <w:numFmt w:val="lowerLetter"/>
      <w:lvlText w:val="%5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E54A2">
      <w:start w:val="1"/>
      <w:numFmt w:val="lowerRoman"/>
      <w:lvlText w:val="%6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2DFA">
      <w:start w:val="1"/>
      <w:numFmt w:val="decimal"/>
      <w:lvlText w:val="%7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01C68">
      <w:start w:val="1"/>
      <w:numFmt w:val="lowerLetter"/>
      <w:lvlText w:val="%8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A42314">
      <w:start w:val="1"/>
      <w:numFmt w:val="lowerRoman"/>
      <w:lvlText w:val="%9"/>
      <w:lvlJc w:val="left"/>
      <w:pPr>
        <w:ind w:left="6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AC4C48"/>
    <w:multiLevelType w:val="hybridMultilevel"/>
    <w:tmpl w:val="3A1E1A68"/>
    <w:lvl w:ilvl="0" w:tplc="5BCC1790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A0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E235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4633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6CBC2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0DE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CB3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2C4A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8AE6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6265FB"/>
    <w:multiLevelType w:val="hybridMultilevel"/>
    <w:tmpl w:val="1E5E6BC8"/>
    <w:lvl w:ilvl="0" w:tplc="6F80F5B4">
      <w:start w:val="4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026C87E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AE435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48968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D4C312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510DB9C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8EDE3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421AF0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7E6E8A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2281A"/>
    <w:multiLevelType w:val="hybridMultilevel"/>
    <w:tmpl w:val="409AA062"/>
    <w:lvl w:ilvl="0" w:tplc="7A4C4196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2BF3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12B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E3020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82E3C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2E1B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27D0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2B6E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3A8CF0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5652E1"/>
    <w:multiLevelType w:val="hybridMultilevel"/>
    <w:tmpl w:val="6BB8C8DA"/>
    <w:lvl w:ilvl="0" w:tplc="D0FE34F2">
      <w:start w:val="1"/>
      <w:numFmt w:val="lowerLetter"/>
      <w:lvlText w:val="%1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8A1B2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05E6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09DFA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0051C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E918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81D20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C946A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A21B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796C15"/>
    <w:multiLevelType w:val="hybridMultilevel"/>
    <w:tmpl w:val="5184B8D2"/>
    <w:lvl w:ilvl="0" w:tplc="EE8E50AE">
      <w:start w:val="1"/>
      <w:numFmt w:val="lowerLetter"/>
      <w:lvlText w:val="%1)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38AA34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230A2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8A340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469C8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C49CC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6C906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E4BE86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855FC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A050BD"/>
    <w:multiLevelType w:val="hybridMultilevel"/>
    <w:tmpl w:val="3B9062CA"/>
    <w:lvl w:ilvl="0" w:tplc="6C987550">
      <w:start w:val="1"/>
      <w:numFmt w:val="lowerLetter"/>
      <w:lvlText w:val="%1)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4274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05D42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434F4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883D46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A943A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AA6F70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8FAFE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4C258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F74AC0"/>
    <w:multiLevelType w:val="hybridMultilevel"/>
    <w:tmpl w:val="C420A824"/>
    <w:lvl w:ilvl="0" w:tplc="DE84F6A4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2FE64">
      <w:start w:val="1"/>
      <w:numFmt w:val="lowerLetter"/>
      <w:lvlText w:val="%2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662FE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945D0E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ECAAE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A7B34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4EBE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4D80E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D6C006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4E45E8"/>
    <w:multiLevelType w:val="hybridMultilevel"/>
    <w:tmpl w:val="2174DA10"/>
    <w:lvl w:ilvl="0" w:tplc="2E9CA498">
      <w:start w:val="2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2897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6A5CC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1ABFD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05786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E199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6A6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AC20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100D9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D75F60"/>
    <w:multiLevelType w:val="hybridMultilevel"/>
    <w:tmpl w:val="5444502E"/>
    <w:lvl w:ilvl="0" w:tplc="858CACA6">
      <w:start w:val="4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4FB4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A015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A0056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E55E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85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057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811C0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C589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915D43"/>
    <w:multiLevelType w:val="hybridMultilevel"/>
    <w:tmpl w:val="455C4056"/>
    <w:lvl w:ilvl="0" w:tplc="A5346A0C">
      <w:start w:val="2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290E">
      <w:start w:val="1"/>
      <w:numFmt w:val="lowerLetter"/>
      <w:lvlText w:val="%2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C562A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6E0C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98C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ADA5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64ADC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02AC4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A35C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4B79A9"/>
    <w:multiLevelType w:val="hybridMultilevel"/>
    <w:tmpl w:val="3500B0E2"/>
    <w:lvl w:ilvl="0" w:tplc="5B4CDDD0">
      <w:start w:val="2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2B330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AF554">
      <w:start w:val="1"/>
      <w:numFmt w:val="bullet"/>
      <w:lvlText w:val="▪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6E2F8">
      <w:start w:val="1"/>
      <w:numFmt w:val="bullet"/>
      <w:lvlText w:val="•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CC0B2">
      <w:start w:val="1"/>
      <w:numFmt w:val="bullet"/>
      <w:lvlText w:val="o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4E882">
      <w:start w:val="1"/>
      <w:numFmt w:val="bullet"/>
      <w:lvlText w:val="▪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AA7D0">
      <w:start w:val="1"/>
      <w:numFmt w:val="bullet"/>
      <w:lvlText w:val="•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4C192">
      <w:start w:val="1"/>
      <w:numFmt w:val="bullet"/>
      <w:lvlText w:val="o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E0B40">
      <w:start w:val="1"/>
      <w:numFmt w:val="bullet"/>
      <w:lvlText w:val="▪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34C9C"/>
    <w:multiLevelType w:val="hybridMultilevel"/>
    <w:tmpl w:val="70C6CFEC"/>
    <w:lvl w:ilvl="0" w:tplc="4912CB7A">
      <w:start w:val="1"/>
      <w:numFmt w:val="lowerLetter"/>
      <w:lvlText w:val="%1)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8AE18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6B86A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89850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AF72C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AAF5A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84422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C8E20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72358E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5174D"/>
    <w:multiLevelType w:val="hybridMultilevel"/>
    <w:tmpl w:val="24842AD4"/>
    <w:lvl w:ilvl="0" w:tplc="4F1AE7A2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00512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0CAE6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02E7A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AE763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4C6A4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5A73C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2C915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647AC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1408BC"/>
    <w:multiLevelType w:val="hybridMultilevel"/>
    <w:tmpl w:val="A17E0246"/>
    <w:lvl w:ilvl="0" w:tplc="9EC682EC">
      <w:start w:val="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ED28A">
      <w:start w:val="1"/>
      <w:numFmt w:val="lowerLetter"/>
      <w:lvlText w:val="%2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8CA8A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2DFDC">
      <w:start w:val="1"/>
      <w:numFmt w:val="decimal"/>
      <w:lvlText w:val="%4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4211A">
      <w:start w:val="1"/>
      <w:numFmt w:val="lowerLetter"/>
      <w:lvlText w:val="%5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8966E">
      <w:start w:val="1"/>
      <w:numFmt w:val="lowerRoman"/>
      <w:lvlText w:val="%6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49C30">
      <w:start w:val="1"/>
      <w:numFmt w:val="decimal"/>
      <w:lvlText w:val="%7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6D56">
      <w:start w:val="1"/>
      <w:numFmt w:val="lowerLetter"/>
      <w:lvlText w:val="%8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74E0">
      <w:start w:val="1"/>
      <w:numFmt w:val="lowerRoman"/>
      <w:lvlText w:val="%9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FA005A"/>
    <w:multiLevelType w:val="hybridMultilevel"/>
    <w:tmpl w:val="522CE8D8"/>
    <w:lvl w:ilvl="0" w:tplc="61207DE8">
      <w:start w:val="2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B8BE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431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2B8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91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3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428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696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60515A"/>
    <w:multiLevelType w:val="hybridMultilevel"/>
    <w:tmpl w:val="3B827A2E"/>
    <w:lvl w:ilvl="0" w:tplc="94AAE0BA">
      <w:start w:val="1"/>
      <w:numFmt w:val="lowerRoman"/>
      <w:lvlText w:val="(%1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025C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3EA31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0C2E9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E746A0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FA2C9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02B87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E0134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F8D9F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7B4B90"/>
    <w:multiLevelType w:val="hybridMultilevel"/>
    <w:tmpl w:val="18CA8112"/>
    <w:lvl w:ilvl="0" w:tplc="0BE0DD5C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71C0F5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20AE31E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247C5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469154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A544B5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85E199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6B09F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7D0BA4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1789208">
    <w:abstractNumId w:val="17"/>
  </w:num>
  <w:num w:numId="2" w16cid:durableId="187984456">
    <w:abstractNumId w:val="2"/>
  </w:num>
  <w:num w:numId="3" w16cid:durableId="765425980">
    <w:abstractNumId w:val="5"/>
  </w:num>
  <w:num w:numId="4" w16cid:durableId="15347751">
    <w:abstractNumId w:val="4"/>
  </w:num>
  <w:num w:numId="5" w16cid:durableId="31151833">
    <w:abstractNumId w:val="14"/>
  </w:num>
  <w:num w:numId="6" w16cid:durableId="1360398716">
    <w:abstractNumId w:val="6"/>
  </w:num>
  <w:num w:numId="7" w16cid:durableId="621303913">
    <w:abstractNumId w:val="3"/>
  </w:num>
  <w:num w:numId="8" w16cid:durableId="1219852708">
    <w:abstractNumId w:val="7"/>
  </w:num>
  <w:num w:numId="9" w16cid:durableId="73473785">
    <w:abstractNumId w:val="8"/>
  </w:num>
  <w:num w:numId="10" w16cid:durableId="457769417">
    <w:abstractNumId w:val="0"/>
  </w:num>
  <w:num w:numId="11" w16cid:durableId="1894998575">
    <w:abstractNumId w:val="1"/>
  </w:num>
  <w:num w:numId="12" w16cid:durableId="908883366">
    <w:abstractNumId w:val="12"/>
  </w:num>
  <w:num w:numId="13" w16cid:durableId="107361446">
    <w:abstractNumId w:val="15"/>
  </w:num>
  <w:num w:numId="14" w16cid:durableId="1854344470">
    <w:abstractNumId w:val="10"/>
  </w:num>
  <w:num w:numId="15" w16cid:durableId="1357583583">
    <w:abstractNumId w:val="11"/>
  </w:num>
  <w:num w:numId="16" w16cid:durableId="1045839179">
    <w:abstractNumId w:val="16"/>
  </w:num>
  <w:num w:numId="17" w16cid:durableId="1991249080">
    <w:abstractNumId w:val="13"/>
  </w:num>
  <w:num w:numId="18" w16cid:durableId="33472256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  <w15:person w15:author="Michał Hresiukiewicz">
    <w15:presenceInfo w15:providerId="AD" w15:userId="S-1-5-21-2527205177-2075973839-856200820-15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4F"/>
    <w:rsid w:val="000337EB"/>
    <w:rsid w:val="00055F8F"/>
    <w:rsid w:val="000631BA"/>
    <w:rsid w:val="0007065F"/>
    <w:rsid w:val="0011357E"/>
    <w:rsid w:val="00140E9E"/>
    <w:rsid w:val="00141728"/>
    <w:rsid w:val="00141899"/>
    <w:rsid w:val="00155863"/>
    <w:rsid w:val="00167DDA"/>
    <w:rsid w:val="001B31DF"/>
    <w:rsid w:val="001C4DA8"/>
    <w:rsid w:val="001E12AB"/>
    <w:rsid w:val="0020771C"/>
    <w:rsid w:val="00222BAF"/>
    <w:rsid w:val="00224CF3"/>
    <w:rsid w:val="002435EC"/>
    <w:rsid w:val="00244855"/>
    <w:rsid w:val="002600A9"/>
    <w:rsid w:val="002679E1"/>
    <w:rsid w:val="002A2C6D"/>
    <w:rsid w:val="002B1045"/>
    <w:rsid w:val="002E172D"/>
    <w:rsid w:val="002E27F1"/>
    <w:rsid w:val="002F0273"/>
    <w:rsid w:val="002F4ECD"/>
    <w:rsid w:val="00301BCC"/>
    <w:rsid w:val="003127A6"/>
    <w:rsid w:val="003447BB"/>
    <w:rsid w:val="003837D1"/>
    <w:rsid w:val="00383CE0"/>
    <w:rsid w:val="003A3DB9"/>
    <w:rsid w:val="003A67FC"/>
    <w:rsid w:val="003F2425"/>
    <w:rsid w:val="00420C27"/>
    <w:rsid w:val="00431715"/>
    <w:rsid w:val="00441BDA"/>
    <w:rsid w:val="0044212B"/>
    <w:rsid w:val="00457600"/>
    <w:rsid w:val="004753B9"/>
    <w:rsid w:val="00480A29"/>
    <w:rsid w:val="004E1252"/>
    <w:rsid w:val="004F6B80"/>
    <w:rsid w:val="00504F5D"/>
    <w:rsid w:val="0051307B"/>
    <w:rsid w:val="005258BF"/>
    <w:rsid w:val="00535E86"/>
    <w:rsid w:val="0058140A"/>
    <w:rsid w:val="00583E10"/>
    <w:rsid w:val="00597884"/>
    <w:rsid w:val="005D3F33"/>
    <w:rsid w:val="00612F04"/>
    <w:rsid w:val="00623E65"/>
    <w:rsid w:val="00642B14"/>
    <w:rsid w:val="006748F0"/>
    <w:rsid w:val="00676D9B"/>
    <w:rsid w:val="00686AE1"/>
    <w:rsid w:val="006A2573"/>
    <w:rsid w:val="006A55EC"/>
    <w:rsid w:val="006C3583"/>
    <w:rsid w:val="006F4F11"/>
    <w:rsid w:val="00710ABE"/>
    <w:rsid w:val="007425A8"/>
    <w:rsid w:val="007A78F2"/>
    <w:rsid w:val="007B4A8B"/>
    <w:rsid w:val="007E27B0"/>
    <w:rsid w:val="00836CB9"/>
    <w:rsid w:val="00855226"/>
    <w:rsid w:val="00861E24"/>
    <w:rsid w:val="00891873"/>
    <w:rsid w:val="008C2488"/>
    <w:rsid w:val="008D2C6F"/>
    <w:rsid w:val="008D47A9"/>
    <w:rsid w:val="008F208F"/>
    <w:rsid w:val="0094069D"/>
    <w:rsid w:val="00944119"/>
    <w:rsid w:val="009456F2"/>
    <w:rsid w:val="0094599E"/>
    <w:rsid w:val="009524D0"/>
    <w:rsid w:val="009927AA"/>
    <w:rsid w:val="009D63D8"/>
    <w:rsid w:val="009F086D"/>
    <w:rsid w:val="00A2769F"/>
    <w:rsid w:val="00A35016"/>
    <w:rsid w:val="00A552C6"/>
    <w:rsid w:val="00A63BB2"/>
    <w:rsid w:val="00A751A0"/>
    <w:rsid w:val="00AA6FB7"/>
    <w:rsid w:val="00AC06B3"/>
    <w:rsid w:val="00AC0E5E"/>
    <w:rsid w:val="00AC690A"/>
    <w:rsid w:val="00AC6D92"/>
    <w:rsid w:val="00AF7349"/>
    <w:rsid w:val="00B136AA"/>
    <w:rsid w:val="00B137AB"/>
    <w:rsid w:val="00B31557"/>
    <w:rsid w:val="00B9514F"/>
    <w:rsid w:val="00BA0678"/>
    <w:rsid w:val="00BE783B"/>
    <w:rsid w:val="00C132BF"/>
    <w:rsid w:val="00C13BA2"/>
    <w:rsid w:val="00C60321"/>
    <w:rsid w:val="00C60C71"/>
    <w:rsid w:val="00C854F1"/>
    <w:rsid w:val="00CC3A97"/>
    <w:rsid w:val="00CD7396"/>
    <w:rsid w:val="00CE3FEB"/>
    <w:rsid w:val="00CF1D2B"/>
    <w:rsid w:val="00D02A58"/>
    <w:rsid w:val="00D07B20"/>
    <w:rsid w:val="00D25742"/>
    <w:rsid w:val="00D4090F"/>
    <w:rsid w:val="00D50384"/>
    <w:rsid w:val="00D655C1"/>
    <w:rsid w:val="00D67516"/>
    <w:rsid w:val="00D67CB5"/>
    <w:rsid w:val="00D860CC"/>
    <w:rsid w:val="00D91394"/>
    <w:rsid w:val="00D95260"/>
    <w:rsid w:val="00DC2E1B"/>
    <w:rsid w:val="00DD5694"/>
    <w:rsid w:val="00DF43A5"/>
    <w:rsid w:val="00E00682"/>
    <w:rsid w:val="00E138BE"/>
    <w:rsid w:val="00E52378"/>
    <w:rsid w:val="00E62C2D"/>
    <w:rsid w:val="00E811F1"/>
    <w:rsid w:val="00E85E83"/>
    <w:rsid w:val="00E9325F"/>
    <w:rsid w:val="00E96C24"/>
    <w:rsid w:val="00E97A2D"/>
    <w:rsid w:val="00ED45B5"/>
    <w:rsid w:val="00F256D0"/>
    <w:rsid w:val="00F63642"/>
    <w:rsid w:val="00F76243"/>
    <w:rsid w:val="00FC0F40"/>
    <w:rsid w:val="00FF1554"/>
    <w:rsid w:val="00FF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A036"/>
  <w15:docId w15:val="{688834BC-8E8B-4F79-B028-5B07D4F9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E9E"/>
    <w:pPr>
      <w:spacing w:after="133" w:line="249" w:lineRule="auto"/>
      <w:ind w:left="86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140E9E"/>
    <w:pPr>
      <w:keepNext/>
      <w:keepLines/>
      <w:spacing w:after="184"/>
      <w:ind w:left="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140E9E"/>
    <w:pPr>
      <w:keepNext/>
      <w:keepLines/>
      <w:spacing w:after="125"/>
      <w:ind w:left="1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BB2"/>
    <w:pPr>
      <w:keepNext/>
      <w:spacing w:after="68" w:line="266" w:lineRule="auto"/>
      <w:ind w:left="38" w:right="494" w:firstLine="4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63BB2"/>
    <w:pPr>
      <w:keepNext/>
      <w:spacing w:after="48" w:line="259" w:lineRule="auto"/>
      <w:ind w:left="43"/>
      <w:jc w:val="left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40E9E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1Znak">
    <w:name w:val="Nagłówek 1 Znak"/>
    <w:link w:val="Nagwek1"/>
    <w:rsid w:val="00140E9E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140E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A63BB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A63BB2"/>
    <w:rPr>
      <w:rFonts w:ascii="Times New Roman" w:eastAsia="Times New Roman" w:hAnsi="Times New Roman" w:cs="Times New Roman"/>
      <w:b/>
      <w:color w:val="000000"/>
      <w:sz w:val="30"/>
    </w:rPr>
  </w:style>
  <w:style w:type="paragraph" w:styleId="Tekstblokowy">
    <w:name w:val="Block Text"/>
    <w:basedOn w:val="Normalny"/>
    <w:uiPriority w:val="99"/>
    <w:unhideWhenUsed/>
    <w:rsid w:val="0051307B"/>
    <w:pPr>
      <w:spacing w:after="506" w:line="265" w:lineRule="auto"/>
      <w:ind w:right="581"/>
    </w:pPr>
    <w:rPr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B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42"/>
    <w:rPr>
      <w:rFonts w:ascii="Tahoma" w:eastAsia="Times New Roman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36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6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364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64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C6D92"/>
    <w:pPr>
      <w:ind w:left="720"/>
      <w:contextualSpacing/>
    </w:pPr>
  </w:style>
  <w:style w:type="paragraph" w:styleId="Poprawka">
    <w:name w:val="Revision"/>
    <w:hidden/>
    <w:uiPriority w:val="99"/>
    <w:semiHidden/>
    <w:rsid w:val="00836CB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464F-1023-4D1C-AF30-95D3E25D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3191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Gablewska</dc:creator>
  <cp:lastModifiedBy>Rafał Moneta | Dataone BS</cp:lastModifiedBy>
  <cp:revision>2</cp:revision>
  <dcterms:created xsi:type="dcterms:W3CDTF">2022-12-07T15:06:00Z</dcterms:created>
  <dcterms:modified xsi:type="dcterms:W3CDTF">2022-12-07T15:06:00Z</dcterms:modified>
</cp:coreProperties>
</file>